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F110" w14:textId="77777777" w:rsidR="00F45FA0" w:rsidRPr="00053A85" w:rsidRDefault="00F45FA0" w:rsidP="00F45FA0">
      <w:pPr>
        <w:spacing w:before="120" w:line="240" w:lineRule="auto"/>
        <w:ind w:right="567"/>
        <w:jc w:val="thaiDistribute"/>
        <w:rPr>
          <w:rFonts w:ascii="Narkisim" w:hAnsi="Narkisim"/>
          <w:b/>
          <w:bCs/>
          <w:sz w:val="32"/>
          <w:szCs w:val="32"/>
          <w:u w:val="single"/>
          <w:rtl/>
        </w:rPr>
      </w:pPr>
      <w:bookmarkStart w:id="0" w:name="_Toc177800658"/>
      <w:bookmarkStart w:id="1" w:name="_Toc325916009"/>
      <w:bookmarkStart w:id="2" w:name="_Toc342774886"/>
      <w:r w:rsidRPr="00053A85">
        <w:rPr>
          <w:rFonts w:ascii="Narkisim" w:hAnsi="Narkisim" w:hint="cs"/>
          <w:b/>
          <w:bCs/>
          <w:sz w:val="32"/>
          <w:szCs w:val="32"/>
          <w:u w:val="single"/>
          <w:rtl/>
        </w:rPr>
        <w:t>נספח ח'</w:t>
      </w:r>
      <w:r w:rsidRPr="00053A85">
        <w:rPr>
          <w:rFonts w:ascii="Narkisim" w:hAnsi="Narkisim"/>
          <w:b/>
          <w:bCs/>
          <w:sz w:val="32"/>
          <w:szCs w:val="32"/>
          <w:u w:val="single"/>
          <w:rtl/>
        </w:rPr>
        <w:t xml:space="preserve"> למכרז</w:t>
      </w:r>
    </w:p>
    <w:p w14:paraId="6067C143" w14:textId="77777777" w:rsidR="00F45FA0" w:rsidRPr="00DE103D" w:rsidRDefault="00F45FA0" w:rsidP="00F45FA0">
      <w:pPr>
        <w:spacing w:before="120" w:line="240" w:lineRule="auto"/>
        <w:jc w:val="center"/>
        <w:rPr>
          <w:rFonts w:ascii="Arial" w:hAnsi="Arial"/>
          <w:sz w:val="24"/>
          <w:szCs w:val="24"/>
          <w:rtl/>
        </w:rPr>
      </w:pPr>
      <w:r w:rsidRPr="00DE103D">
        <w:rPr>
          <w:rFonts w:ascii="David" w:hAnsi="David" w:hint="cs"/>
          <w:b/>
          <w:bCs/>
          <w:sz w:val="24"/>
          <w:szCs w:val="24"/>
          <w:u w:val="single"/>
          <w:rtl/>
        </w:rPr>
        <w:t>חוות דעת רואה חשבון על אודות "עסק חי"</w:t>
      </w:r>
    </w:p>
    <w:p w14:paraId="076E0800" w14:textId="77777777" w:rsidR="00F45FA0" w:rsidRPr="00053A85" w:rsidRDefault="00F45FA0" w:rsidP="00F45FA0">
      <w:pPr>
        <w:spacing w:before="120" w:line="312" w:lineRule="auto"/>
        <w:rPr>
          <w:rFonts w:ascii="Arial" w:hAnsi="Arial"/>
          <w:sz w:val="24"/>
          <w:szCs w:val="24"/>
        </w:rPr>
      </w:pPr>
      <w:r w:rsidRPr="00053A85">
        <w:rPr>
          <w:rFonts w:ascii="Arial" w:hAnsi="Arial"/>
          <w:sz w:val="24"/>
          <w:szCs w:val="24"/>
          <w:rtl/>
        </w:rPr>
        <w:t>תאריך:_______________</w:t>
      </w:r>
    </w:p>
    <w:p w14:paraId="2335A79E" w14:textId="77777777" w:rsidR="00F45FA0" w:rsidRPr="00053A85" w:rsidRDefault="00F45FA0" w:rsidP="00F45FA0">
      <w:pPr>
        <w:spacing w:before="120" w:line="312" w:lineRule="auto"/>
        <w:ind w:left="26"/>
        <w:rPr>
          <w:rFonts w:ascii="Arial" w:hAnsi="Arial"/>
          <w:sz w:val="24"/>
          <w:szCs w:val="24"/>
          <w:rtl/>
        </w:rPr>
      </w:pPr>
      <w:r w:rsidRPr="00053A85">
        <w:rPr>
          <w:rFonts w:ascii="Arial" w:hAnsi="Arial"/>
          <w:sz w:val="24"/>
          <w:szCs w:val="24"/>
          <w:rtl/>
        </w:rPr>
        <w:t xml:space="preserve">לכבוד </w:t>
      </w:r>
      <w:r w:rsidRPr="00053A85">
        <w:rPr>
          <w:rFonts w:ascii="Arial" w:hAnsi="Arial" w:hint="cs"/>
          <w:sz w:val="24"/>
          <w:szCs w:val="24"/>
          <w:rtl/>
        </w:rPr>
        <w:t>משרד התחבורה והבטיחות בדרכים</w:t>
      </w:r>
    </w:p>
    <w:p w14:paraId="5C6C140A" w14:textId="77777777" w:rsidR="00F45FA0" w:rsidRPr="00053A85" w:rsidRDefault="00F45FA0" w:rsidP="00F45FA0">
      <w:pPr>
        <w:spacing w:before="120" w:line="312" w:lineRule="auto"/>
        <w:ind w:left="26"/>
        <w:rPr>
          <w:rFonts w:ascii="Arial" w:hAnsi="Arial"/>
          <w:sz w:val="24"/>
          <w:szCs w:val="24"/>
          <w:rtl/>
        </w:rPr>
      </w:pPr>
      <w:r w:rsidRPr="00053A85">
        <w:rPr>
          <w:rFonts w:ascii="Arial" w:hAnsi="Arial"/>
          <w:sz w:val="24"/>
          <w:szCs w:val="24"/>
          <w:rtl/>
        </w:rPr>
        <w:t>א.ג.נ.,</w:t>
      </w:r>
    </w:p>
    <w:p w14:paraId="3949B3F3" w14:textId="77777777" w:rsidR="00F45FA0" w:rsidRPr="00053A85" w:rsidRDefault="00F45FA0" w:rsidP="005F6AA6">
      <w:pPr>
        <w:spacing w:before="120" w:line="312" w:lineRule="auto"/>
        <w:ind w:left="26"/>
        <w:jc w:val="center"/>
        <w:rPr>
          <w:rFonts w:ascii="Arial" w:hAnsi="Arial"/>
          <w:b/>
          <w:bCs/>
          <w:sz w:val="24"/>
          <w:szCs w:val="24"/>
          <w:rtl/>
        </w:rPr>
      </w:pPr>
      <w:r w:rsidRPr="00053A85">
        <w:rPr>
          <w:rFonts w:ascii="Arial" w:hAnsi="Arial"/>
          <w:sz w:val="24"/>
          <w:szCs w:val="24"/>
          <w:rtl/>
        </w:rPr>
        <w:t xml:space="preserve">הנדון: </w:t>
      </w:r>
      <w:r w:rsidRPr="00053A85">
        <w:rPr>
          <w:rFonts w:hint="cs"/>
          <w:b/>
          <w:bCs/>
          <w:sz w:val="24"/>
          <w:szCs w:val="24"/>
          <w:rtl/>
        </w:rPr>
        <w:t xml:space="preserve"> </w:t>
      </w:r>
      <w:r>
        <w:rPr>
          <w:rFonts w:hint="cs"/>
          <w:b/>
          <w:bCs/>
          <w:sz w:val="24"/>
          <w:szCs w:val="24"/>
          <w:rtl/>
        </w:rPr>
        <w:t>ב</w:t>
      </w:r>
      <w:r w:rsidRPr="002D797D">
        <w:rPr>
          <w:b/>
          <w:bCs/>
          <w:sz w:val="24"/>
          <w:szCs w:val="24"/>
          <w:rtl/>
        </w:rPr>
        <w:t>מכרז</w:t>
      </w:r>
      <w:r w:rsidRPr="002D797D">
        <w:rPr>
          <w:rFonts w:hint="cs"/>
          <w:b/>
          <w:bCs/>
          <w:sz w:val="24"/>
          <w:szCs w:val="24"/>
          <w:rtl/>
        </w:rPr>
        <w:t xml:space="preserve"> </w:t>
      </w:r>
      <w:r w:rsidRPr="00515B9B">
        <w:rPr>
          <w:b/>
          <w:bCs/>
          <w:sz w:val="24"/>
          <w:szCs w:val="24"/>
          <w:rtl/>
        </w:rPr>
        <w:t xml:space="preserve">מס' </w:t>
      </w:r>
      <w:r w:rsidR="005F6AA6">
        <w:rPr>
          <w:rFonts w:hint="cs"/>
          <w:b/>
          <w:bCs/>
          <w:sz w:val="24"/>
          <w:szCs w:val="24"/>
          <w:rtl/>
        </w:rPr>
        <w:t xml:space="preserve">02/20 </w:t>
      </w:r>
      <w:r>
        <w:rPr>
          <w:rFonts w:hint="cs"/>
          <w:b/>
          <w:bCs/>
          <w:sz w:val="24"/>
          <w:szCs w:val="24"/>
          <w:rtl/>
        </w:rPr>
        <w:t xml:space="preserve">"לקבלת </w:t>
      </w:r>
      <w:r w:rsidR="005F6AA6">
        <w:rPr>
          <w:rFonts w:hint="cs"/>
          <w:b/>
          <w:bCs/>
          <w:sz w:val="24"/>
          <w:szCs w:val="24"/>
          <w:rtl/>
        </w:rPr>
        <w:t>הצעות לתחזוקת תשתיות רישוי תחבורתיות</w:t>
      </w:r>
      <w:r>
        <w:rPr>
          <w:rFonts w:hint="cs"/>
          <w:b/>
          <w:bCs/>
          <w:sz w:val="24"/>
          <w:szCs w:val="24"/>
          <w:rtl/>
        </w:rPr>
        <w:t>"</w:t>
      </w:r>
      <w:r>
        <w:rPr>
          <w:rFonts w:asciiTheme="minorBidi" w:hAnsiTheme="minorBidi" w:hint="cs"/>
          <w:sz w:val="24"/>
          <w:szCs w:val="24"/>
          <w:rtl/>
        </w:rPr>
        <w:t xml:space="preserve"> </w:t>
      </w:r>
      <w:r w:rsidRPr="00053A85">
        <w:rPr>
          <w:rFonts w:asciiTheme="minorBidi" w:hAnsiTheme="minorBidi" w:hint="cs"/>
          <w:sz w:val="24"/>
          <w:szCs w:val="24"/>
          <w:rtl/>
        </w:rPr>
        <w:t>(להלן: "</w:t>
      </w:r>
      <w:r w:rsidRPr="00053A85">
        <w:rPr>
          <w:rFonts w:asciiTheme="minorBidi" w:hAnsiTheme="minorBidi" w:hint="cs"/>
          <w:b/>
          <w:bCs/>
          <w:sz w:val="24"/>
          <w:szCs w:val="24"/>
          <w:rtl/>
        </w:rPr>
        <w:t>המכרז</w:t>
      </w:r>
      <w:r>
        <w:rPr>
          <w:rFonts w:asciiTheme="minorBidi" w:hAnsiTheme="minorBidi" w:hint="cs"/>
          <w:sz w:val="24"/>
          <w:szCs w:val="24"/>
          <w:rtl/>
        </w:rPr>
        <w:t>")</w:t>
      </w:r>
      <w:r w:rsidRPr="00053A85">
        <w:rPr>
          <w:rFonts w:asciiTheme="minorBidi" w:hAnsiTheme="minorBidi" w:hint="cs"/>
          <w:sz w:val="24"/>
          <w:szCs w:val="24"/>
          <w:rtl/>
        </w:rPr>
        <w:t>.</w:t>
      </w:r>
      <w:r w:rsidRPr="00053A85">
        <w:rPr>
          <w:rFonts w:ascii="David" w:hAnsi="David" w:hint="cs"/>
          <w:sz w:val="24"/>
          <w:szCs w:val="24"/>
          <w:rtl/>
        </w:rPr>
        <w:t xml:space="preserve"> </w:t>
      </w:r>
      <w:r w:rsidRPr="00053A85">
        <w:rPr>
          <w:rFonts w:ascii="Arial" w:hAnsi="Arial"/>
          <w:b/>
          <w:bCs/>
          <w:sz w:val="24"/>
          <w:szCs w:val="24"/>
          <w:rtl/>
        </w:rPr>
        <w:t xml:space="preserve"> </w:t>
      </w:r>
    </w:p>
    <w:p w14:paraId="5B8955D4" w14:textId="77777777" w:rsidR="00F45FA0" w:rsidRPr="00053A85" w:rsidRDefault="00F45FA0" w:rsidP="00F45FA0">
      <w:pPr>
        <w:spacing w:before="120" w:line="312" w:lineRule="auto"/>
        <w:ind w:left="26"/>
        <w:jc w:val="center"/>
        <w:rPr>
          <w:rFonts w:ascii="Arial" w:hAnsi="Arial"/>
          <w:sz w:val="24"/>
          <w:szCs w:val="24"/>
          <w:rtl/>
        </w:rPr>
      </w:pPr>
      <w:r w:rsidRPr="00053A85">
        <w:rPr>
          <w:rFonts w:ascii="Arial" w:hAnsi="Arial"/>
          <w:b/>
          <w:bCs/>
          <w:sz w:val="24"/>
          <w:szCs w:val="24"/>
          <w:rtl/>
        </w:rPr>
        <w:t>דיווח רואה חשבון</w:t>
      </w:r>
    </w:p>
    <w:p w14:paraId="3EAE9D14" w14:textId="77777777" w:rsidR="00F45FA0" w:rsidRPr="00891AFB" w:rsidRDefault="00F45FA0" w:rsidP="00745248">
      <w:pPr>
        <w:numPr>
          <w:ilvl w:val="0"/>
          <w:numId w:val="21"/>
        </w:numPr>
        <w:tabs>
          <w:tab w:val="num" w:pos="507"/>
        </w:tabs>
        <w:spacing w:after="0" w:line="312" w:lineRule="auto"/>
        <w:ind w:left="521" w:hanging="518"/>
        <w:rPr>
          <w:rFonts w:ascii="Arial" w:hAnsi="Arial"/>
          <w:sz w:val="22"/>
          <w:szCs w:val="22"/>
          <w:rtl/>
        </w:rPr>
      </w:pPr>
      <w:r w:rsidRPr="00891AFB">
        <w:rPr>
          <w:rFonts w:ascii="Arial" w:hAnsi="Arial"/>
          <w:sz w:val="22"/>
          <w:szCs w:val="22"/>
          <w:rtl/>
        </w:rPr>
        <w:t xml:space="preserve">לבקשתכם וכרואי החשבון של </w:t>
      </w:r>
      <w:r w:rsidRPr="00891AFB">
        <w:rPr>
          <w:rFonts w:ascii="Arial" w:hAnsi="Arial"/>
          <w:sz w:val="22"/>
          <w:szCs w:val="22"/>
          <w:u w:val="single"/>
          <w:rtl/>
        </w:rPr>
        <w:t>__</w:t>
      </w:r>
      <w:r w:rsidRPr="00891AFB">
        <w:rPr>
          <w:rFonts w:ascii="Arial" w:hAnsi="Arial" w:hint="cs"/>
          <w:sz w:val="22"/>
          <w:szCs w:val="22"/>
          <w:u w:val="single"/>
          <w:rtl/>
        </w:rPr>
        <w:t>____</w:t>
      </w:r>
      <w:r w:rsidRPr="00891AFB">
        <w:rPr>
          <w:rFonts w:ascii="Arial" w:hAnsi="Arial"/>
          <w:sz w:val="22"/>
          <w:szCs w:val="22"/>
          <w:u w:val="single"/>
          <w:rtl/>
        </w:rPr>
        <w:t>__________</w:t>
      </w:r>
      <w:r w:rsidRPr="00891AFB">
        <w:rPr>
          <w:rFonts w:ascii="Arial" w:hAnsi="Arial"/>
          <w:sz w:val="22"/>
          <w:szCs w:val="22"/>
          <w:rtl/>
        </w:rPr>
        <w:t xml:space="preserve"> (להלן: "המציע") הנני מדווח כדלקמן:</w:t>
      </w:r>
    </w:p>
    <w:p w14:paraId="4BCCD3CB" w14:textId="77777777" w:rsidR="00F45FA0" w:rsidRPr="00891AFB" w:rsidRDefault="00F45FA0" w:rsidP="00F45FA0">
      <w:pPr>
        <w:spacing w:line="312" w:lineRule="auto"/>
        <w:ind w:left="479"/>
        <w:rPr>
          <w:rFonts w:ascii="Arial" w:hAnsi="Arial"/>
          <w:sz w:val="22"/>
          <w:szCs w:val="22"/>
          <w:rtl/>
        </w:rPr>
      </w:pPr>
      <w:r w:rsidRPr="00891AFB">
        <w:rPr>
          <w:rFonts w:ascii="Arial" w:hAnsi="Arial"/>
          <w:sz w:val="22"/>
          <w:szCs w:val="22"/>
          <w:rtl/>
        </w:rPr>
        <w:t xml:space="preserve">הדוחות הכספיים המבוקרים האחרונים של המציע הינם ליום </w:t>
      </w:r>
      <w:r w:rsidRPr="00891AFB">
        <w:rPr>
          <w:rFonts w:ascii="Arial" w:hAnsi="Arial"/>
          <w:sz w:val="22"/>
          <w:szCs w:val="22"/>
          <w:u w:val="single"/>
          <w:rtl/>
        </w:rPr>
        <w:t>____</w:t>
      </w:r>
      <w:r w:rsidRPr="00891AFB">
        <w:rPr>
          <w:rFonts w:ascii="Arial" w:hAnsi="Arial" w:hint="cs"/>
          <w:sz w:val="22"/>
          <w:szCs w:val="22"/>
          <w:u w:val="single"/>
          <w:rtl/>
        </w:rPr>
        <w:t>______</w:t>
      </w:r>
      <w:r w:rsidRPr="00891AFB">
        <w:rPr>
          <w:rFonts w:ascii="Arial" w:hAnsi="Arial"/>
          <w:sz w:val="22"/>
          <w:szCs w:val="22"/>
          <w:u w:val="single"/>
          <w:rtl/>
        </w:rPr>
        <w:t>_</w:t>
      </w:r>
      <w:r w:rsidRPr="00891AFB">
        <w:rPr>
          <w:rFonts w:ascii="Arial" w:hAnsi="Arial"/>
          <w:sz w:val="22"/>
          <w:szCs w:val="22"/>
          <w:rtl/>
        </w:rPr>
        <w:t xml:space="preserve">, בוקרו על ידי וחוות דעתי נחתמה בתאריך </w:t>
      </w:r>
      <w:r w:rsidRPr="00891AFB">
        <w:rPr>
          <w:rFonts w:ascii="Arial" w:hAnsi="Arial"/>
          <w:sz w:val="22"/>
          <w:szCs w:val="22"/>
          <w:u w:val="single"/>
          <w:rtl/>
        </w:rPr>
        <w:t>____</w:t>
      </w:r>
      <w:r w:rsidRPr="00891AFB">
        <w:rPr>
          <w:rFonts w:ascii="Arial" w:hAnsi="Arial" w:hint="cs"/>
          <w:sz w:val="22"/>
          <w:szCs w:val="22"/>
          <w:u w:val="single"/>
          <w:rtl/>
        </w:rPr>
        <w:t>______</w:t>
      </w:r>
      <w:r w:rsidRPr="00891AFB">
        <w:rPr>
          <w:rFonts w:ascii="Arial" w:hAnsi="Arial"/>
          <w:sz w:val="22"/>
          <w:szCs w:val="22"/>
          <w:u w:val="single"/>
          <w:rtl/>
        </w:rPr>
        <w:t>_</w:t>
      </w:r>
      <w:r w:rsidRPr="00891AFB">
        <w:rPr>
          <w:rFonts w:ascii="Arial" w:hAnsi="Arial"/>
          <w:sz w:val="22"/>
          <w:szCs w:val="22"/>
          <w:rtl/>
        </w:rPr>
        <w:t>.</w:t>
      </w:r>
    </w:p>
    <w:p w14:paraId="0BE5F02F" w14:textId="77777777" w:rsidR="00F45FA0" w:rsidRPr="00891AFB" w:rsidRDefault="00F45FA0" w:rsidP="00F45FA0">
      <w:pPr>
        <w:spacing w:line="312" w:lineRule="auto"/>
        <w:ind w:left="26"/>
        <w:rPr>
          <w:rFonts w:ascii="Arial" w:hAnsi="Arial"/>
          <w:b/>
          <w:bCs/>
          <w:sz w:val="22"/>
          <w:szCs w:val="22"/>
          <w:rtl/>
        </w:rPr>
      </w:pPr>
      <w:r w:rsidRPr="00891AFB">
        <w:rPr>
          <w:rFonts w:ascii="Arial" w:hAnsi="Arial"/>
          <w:b/>
          <w:bCs/>
          <w:sz w:val="22"/>
          <w:szCs w:val="22"/>
          <w:rtl/>
        </w:rPr>
        <w:t>לחילופין:</w:t>
      </w:r>
    </w:p>
    <w:p w14:paraId="0F3C01F6" w14:textId="77777777" w:rsidR="00F45FA0" w:rsidRPr="00891AFB" w:rsidRDefault="00F45FA0" w:rsidP="00F45FA0">
      <w:pPr>
        <w:spacing w:line="312" w:lineRule="auto"/>
        <w:ind w:left="479"/>
        <w:rPr>
          <w:rFonts w:ascii="Arial" w:hAnsi="Arial"/>
          <w:sz w:val="22"/>
          <w:szCs w:val="22"/>
          <w:rtl/>
        </w:rPr>
      </w:pPr>
      <w:r w:rsidRPr="00891AFB">
        <w:rPr>
          <w:rFonts w:ascii="Arial" w:hAnsi="Arial"/>
          <w:sz w:val="22"/>
          <w:szCs w:val="22"/>
          <w:rtl/>
        </w:rPr>
        <w:t xml:space="preserve">הדוחות הכספיים המבוקרים האחרונים של המציע הינם ליום </w:t>
      </w:r>
      <w:r w:rsidRPr="00891AFB">
        <w:rPr>
          <w:rFonts w:ascii="Arial" w:hAnsi="Arial"/>
          <w:sz w:val="22"/>
          <w:szCs w:val="22"/>
          <w:u w:val="single"/>
          <w:rtl/>
        </w:rPr>
        <w:t>____</w:t>
      </w:r>
      <w:r w:rsidRPr="00891AFB">
        <w:rPr>
          <w:rFonts w:ascii="Arial" w:hAnsi="Arial" w:hint="cs"/>
          <w:sz w:val="22"/>
          <w:szCs w:val="22"/>
          <w:u w:val="single"/>
          <w:rtl/>
        </w:rPr>
        <w:t>______</w:t>
      </w:r>
      <w:r w:rsidRPr="00891AFB">
        <w:rPr>
          <w:rFonts w:ascii="Arial" w:hAnsi="Arial"/>
          <w:sz w:val="22"/>
          <w:szCs w:val="22"/>
          <w:u w:val="single"/>
          <w:rtl/>
        </w:rPr>
        <w:t>_</w:t>
      </w:r>
      <w:r w:rsidRPr="00891AFB">
        <w:rPr>
          <w:rFonts w:ascii="Arial" w:hAnsi="Arial"/>
          <w:sz w:val="22"/>
          <w:szCs w:val="22"/>
          <w:rtl/>
        </w:rPr>
        <w:t xml:space="preserve">ובוקרו על ידי רואי חשבון אחרים וחוות הדעת של רואי החשבון האחרים נחתמה בתאריך </w:t>
      </w:r>
      <w:r w:rsidRPr="00891AFB">
        <w:rPr>
          <w:rFonts w:ascii="Arial" w:hAnsi="Arial"/>
          <w:sz w:val="22"/>
          <w:szCs w:val="22"/>
          <w:u w:val="single"/>
          <w:rtl/>
        </w:rPr>
        <w:t>____</w:t>
      </w:r>
      <w:r w:rsidRPr="00891AFB">
        <w:rPr>
          <w:rFonts w:ascii="Arial" w:hAnsi="Arial" w:hint="cs"/>
          <w:sz w:val="22"/>
          <w:szCs w:val="22"/>
          <w:u w:val="single"/>
          <w:rtl/>
        </w:rPr>
        <w:t>______</w:t>
      </w:r>
      <w:r w:rsidRPr="00891AFB">
        <w:rPr>
          <w:rFonts w:ascii="Arial" w:hAnsi="Arial"/>
          <w:sz w:val="22"/>
          <w:szCs w:val="22"/>
          <w:u w:val="single"/>
          <w:rtl/>
        </w:rPr>
        <w:t>_</w:t>
      </w:r>
      <w:r w:rsidRPr="00891AFB">
        <w:rPr>
          <w:rFonts w:ascii="Arial" w:hAnsi="Arial"/>
          <w:sz w:val="22"/>
          <w:szCs w:val="22"/>
          <w:rtl/>
        </w:rPr>
        <w:t>.</w:t>
      </w:r>
    </w:p>
    <w:p w14:paraId="0C23E767" w14:textId="77777777" w:rsidR="00F45FA0" w:rsidRPr="00891AFB" w:rsidRDefault="00F45FA0" w:rsidP="00745248">
      <w:pPr>
        <w:numPr>
          <w:ilvl w:val="0"/>
          <w:numId w:val="21"/>
        </w:numPr>
        <w:tabs>
          <w:tab w:val="num" w:pos="507"/>
        </w:tabs>
        <w:spacing w:after="0" w:line="312" w:lineRule="auto"/>
        <w:ind w:left="521" w:hanging="518"/>
        <w:rPr>
          <w:rFonts w:ascii="Arial" w:hAnsi="Arial"/>
          <w:sz w:val="22"/>
          <w:szCs w:val="22"/>
          <w:rtl/>
        </w:rPr>
      </w:pPr>
      <w:r w:rsidRPr="00891AFB">
        <w:rPr>
          <w:rFonts w:ascii="Arial" w:hAnsi="Arial"/>
          <w:sz w:val="22"/>
          <w:szCs w:val="22"/>
          <w:rtl/>
        </w:rPr>
        <w:t>הדוחות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 (*), או כל הערה דומה המעלה ספק בדבר יכולת המציע להמשיך ולהתקיים "כעסק חי".</w:t>
      </w:r>
    </w:p>
    <w:p w14:paraId="58711443" w14:textId="77777777" w:rsidR="00F45FA0" w:rsidRPr="00891AFB" w:rsidRDefault="00F45FA0" w:rsidP="00745248">
      <w:pPr>
        <w:numPr>
          <w:ilvl w:val="0"/>
          <w:numId w:val="21"/>
        </w:numPr>
        <w:tabs>
          <w:tab w:val="num" w:pos="507"/>
        </w:tabs>
        <w:spacing w:after="0" w:line="312" w:lineRule="auto"/>
        <w:ind w:left="521" w:hanging="518"/>
        <w:rPr>
          <w:rFonts w:ascii="Arial" w:hAnsi="Arial"/>
          <w:sz w:val="22"/>
          <w:szCs w:val="22"/>
        </w:rPr>
      </w:pPr>
      <w:r w:rsidRPr="00891AFB">
        <w:rPr>
          <w:rFonts w:ascii="Arial" w:hAnsi="Arial"/>
          <w:sz w:val="22"/>
          <w:szCs w:val="22"/>
          <w:rtl/>
        </w:rPr>
        <w:t>לצרכי דיווחי במכתב זה קיבלתי דיווח מהנהלת המציע לגבי תוצאות פעילויותיו מאז הדוחות הכספיים האחרונים המבוקרים/הסקורים וכן ערכתי דיון בנושא העסק החי עם הנהלת המציע (**).</w:t>
      </w:r>
    </w:p>
    <w:p w14:paraId="052330E0" w14:textId="77777777" w:rsidR="00F45FA0" w:rsidRPr="00891AFB" w:rsidRDefault="00F45FA0" w:rsidP="00745248">
      <w:pPr>
        <w:numPr>
          <w:ilvl w:val="0"/>
          <w:numId w:val="21"/>
        </w:numPr>
        <w:tabs>
          <w:tab w:val="num" w:pos="507"/>
        </w:tabs>
        <w:spacing w:after="0" w:line="312" w:lineRule="auto"/>
        <w:ind w:left="521" w:hanging="518"/>
        <w:rPr>
          <w:rFonts w:ascii="Arial" w:hAnsi="Arial"/>
          <w:sz w:val="22"/>
          <w:szCs w:val="22"/>
        </w:rPr>
      </w:pPr>
      <w:r w:rsidRPr="00891AFB">
        <w:rPr>
          <w:rFonts w:ascii="Arial" w:hAnsi="Arial"/>
          <w:sz w:val="22"/>
          <w:szCs w:val="22"/>
          <w:rtl/>
        </w:rPr>
        <w:t>ממועד החתימה על הדוחות הכספיים הנ"ל ועד למועד חתימתי על מכתב זה לא בא לידיעתי, לרבות בהתבסס על הבדיקות כמפורט בסעיף ג' לעיל, מידע על שינוי מהותי לרעה במצבו העסקי של המציע עד לכדי העלאת ספקות ממשיים לגבי המשך קיומו של המציע "כעסק חי".</w:t>
      </w:r>
    </w:p>
    <w:p w14:paraId="3216AF62" w14:textId="77777777" w:rsidR="00F45FA0" w:rsidRPr="00891AFB" w:rsidRDefault="00F45FA0" w:rsidP="00F45FA0">
      <w:pPr>
        <w:tabs>
          <w:tab w:val="right" w:pos="665"/>
        </w:tabs>
        <w:spacing w:line="312" w:lineRule="auto"/>
        <w:rPr>
          <w:rFonts w:ascii="Arial" w:hAnsi="Arial"/>
          <w:sz w:val="22"/>
          <w:szCs w:val="22"/>
          <w:rtl/>
        </w:rPr>
      </w:pPr>
      <w:r w:rsidRPr="00891AFB">
        <w:rPr>
          <w:rFonts w:ascii="Arial" w:hAnsi="Arial"/>
          <w:sz w:val="22"/>
          <w:szCs w:val="22"/>
          <w:rtl/>
        </w:rPr>
        <w:t>(*)</w:t>
      </w:r>
      <w:r w:rsidRPr="00891AFB">
        <w:rPr>
          <w:rFonts w:ascii="Arial" w:hAnsi="Arial" w:hint="cs"/>
          <w:sz w:val="22"/>
          <w:szCs w:val="22"/>
          <w:rtl/>
        </w:rPr>
        <w:t xml:space="preserve"> </w:t>
      </w:r>
      <w:r w:rsidRPr="00891AFB">
        <w:rPr>
          <w:rFonts w:ascii="Arial" w:hAnsi="Arial"/>
          <w:sz w:val="22"/>
          <w:szCs w:val="22"/>
          <w:rtl/>
        </w:rPr>
        <w:t>לעניין מכתבי זה "עסק חי" – כהגדרתו בהתאם לתקן ביקורת מספר 58 של לשכת רו"ח בישראל.</w:t>
      </w:r>
    </w:p>
    <w:p w14:paraId="2B530A4F" w14:textId="77777777" w:rsidR="00F45FA0" w:rsidRPr="00891AFB" w:rsidRDefault="00F45FA0" w:rsidP="00F45FA0">
      <w:pPr>
        <w:tabs>
          <w:tab w:val="right" w:pos="665"/>
        </w:tabs>
        <w:spacing w:line="312" w:lineRule="auto"/>
        <w:ind w:left="382" w:hanging="425"/>
        <w:rPr>
          <w:rFonts w:ascii="Arial" w:hAnsi="Arial"/>
          <w:sz w:val="22"/>
          <w:szCs w:val="22"/>
          <w:rtl/>
        </w:rPr>
      </w:pPr>
      <w:r w:rsidRPr="00891AFB">
        <w:rPr>
          <w:rFonts w:ascii="Arial" w:hAnsi="Arial"/>
          <w:sz w:val="22"/>
          <w:szCs w:val="22"/>
          <w:rtl/>
        </w:rPr>
        <w:t>(**)</w:t>
      </w:r>
      <w:r w:rsidRPr="00891AFB">
        <w:rPr>
          <w:rFonts w:ascii="Arial" w:hAnsi="Arial" w:hint="cs"/>
          <w:sz w:val="22"/>
          <w:szCs w:val="22"/>
          <w:rtl/>
        </w:rPr>
        <w:t xml:space="preserve"> </w:t>
      </w:r>
      <w:r w:rsidRPr="00891AFB">
        <w:rPr>
          <w:rFonts w:ascii="Arial" w:hAnsi="Arial"/>
          <w:sz w:val="22"/>
          <w:szCs w:val="22"/>
          <w:rtl/>
        </w:rPr>
        <w:t>אם מאז מועד חתימת דוח המבקרים/דוח הסקירה האחרון חלפו פחות מ-3 חודשים כי אז אין דרישה לסעיפים ג', ד'.</w:t>
      </w:r>
    </w:p>
    <w:tbl>
      <w:tblPr>
        <w:tblStyle w:val="6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4116"/>
        <w:gridCol w:w="606"/>
        <w:gridCol w:w="2516"/>
      </w:tblGrid>
      <w:tr w:rsidR="00F45FA0" w:rsidRPr="00053A85" w14:paraId="17530643" w14:textId="77777777" w:rsidTr="00712C45">
        <w:tc>
          <w:tcPr>
            <w:tcW w:w="2410" w:type="dxa"/>
          </w:tcPr>
          <w:p w14:paraId="2BBF4C05" w14:textId="77777777" w:rsidR="00F45FA0" w:rsidRPr="00053A85" w:rsidRDefault="00F45FA0" w:rsidP="00D55682">
            <w:pPr>
              <w:spacing w:line="312" w:lineRule="auto"/>
              <w:jc w:val="left"/>
              <w:rPr>
                <w:iCs/>
                <w:sz w:val="24"/>
                <w:szCs w:val="24"/>
                <w:rtl/>
              </w:rPr>
            </w:pPr>
          </w:p>
        </w:tc>
        <w:tc>
          <w:tcPr>
            <w:tcW w:w="4211" w:type="dxa"/>
          </w:tcPr>
          <w:p w14:paraId="64D4350E" w14:textId="77777777" w:rsidR="00F45FA0" w:rsidRPr="00053A85" w:rsidRDefault="00F45FA0" w:rsidP="00D55682">
            <w:pPr>
              <w:spacing w:line="312" w:lineRule="auto"/>
              <w:jc w:val="right"/>
              <w:rPr>
                <w:i/>
                <w:sz w:val="24"/>
                <w:szCs w:val="24"/>
                <w:rtl/>
              </w:rPr>
            </w:pPr>
            <w:r w:rsidRPr="00053A85">
              <w:rPr>
                <w:rFonts w:hint="cs"/>
                <w:i/>
                <w:sz w:val="24"/>
                <w:szCs w:val="24"/>
                <w:rtl/>
              </w:rPr>
              <w:t>בכבוד רב,</w:t>
            </w:r>
          </w:p>
        </w:tc>
        <w:tc>
          <w:tcPr>
            <w:tcW w:w="617" w:type="dxa"/>
          </w:tcPr>
          <w:p w14:paraId="3C0440BD" w14:textId="77777777" w:rsidR="00F45FA0" w:rsidRPr="00053A85" w:rsidRDefault="00F45FA0" w:rsidP="00D55682">
            <w:pPr>
              <w:spacing w:line="312" w:lineRule="auto"/>
              <w:jc w:val="left"/>
              <w:rPr>
                <w:iCs/>
                <w:sz w:val="24"/>
                <w:szCs w:val="24"/>
                <w:rtl/>
              </w:rPr>
            </w:pPr>
          </w:p>
        </w:tc>
        <w:tc>
          <w:tcPr>
            <w:tcW w:w="2566" w:type="dxa"/>
          </w:tcPr>
          <w:p w14:paraId="0A3466A9" w14:textId="77777777" w:rsidR="00F45FA0" w:rsidRPr="00053A85" w:rsidRDefault="00F45FA0" w:rsidP="00D55682">
            <w:pPr>
              <w:spacing w:line="312" w:lineRule="auto"/>
              <w:jc w:val="left"/>
              <w:rPr>
                <w:iCs/>
                <w:sz w:val="24"/>
                <w:szCs w:val="24"/>
                <w:rtl/>
              </w:rPr>
            </w:pPr>
          </w:p>
        </w:tc>
      </w:tr>
      <w:tr w:rsidR="00F45FA0" w:rsidRPr="00053A85" w14:paraId="214714B3" w14:textId="77777777" w:rsidTr="006B5AF2">
        <w:trPr>
          <w:trHeight w:val="124"/>
        </w:trPr>
        <w:tc>
          <w:tcPr>
            <w:tcW w:w="2410" w:type="dxa"/>
          </w:tcPr>
          <w:p w14:paraId="6723F9E6" w14:textId="77777777" w:rsidR="00F45FA0" w:rsidRPr="00053A85" w:rsidRDefault="00F45FA0" w:rsidP="00D55682">
            <w:pPr>
              <w:spacing w:line="312" w:lineRule="auto"/>
              <w:jc w:val="left"/>
              <w:rPr>
                <w:iCs/>
                <w:sz w:val="24"/>
                <w:szCs w:val="24"/>
                <w:rtl/>
              </w:rPr>
            </w:pPr>
          </w:p>
        </w:tc>
        <w:tc>
          <w:tcPr>
            <w:tcW w:w="4211" w:type="dxa"/>
          </w:tcPr>
          <w:p w14:paraId="6A36EA48" w14:textId="77777777" w:rsidR="00F45FA0" w:rsidRPr="00053A85" w:rsidRDefault="00F45FA0" w:rsidP="00D55682">
            <w:pPr>
              <w:spacing w:line="312" w:lineRule="auto"/>
              <w:jc w:val="left"/>
              <w:rPr>
                <w:iCs/>
                <w:sz w:val="24"/>
                <w:szCs w:val="24"/>
                <w:rtl/>
              </w:rPr>
            </w:pPr>
          </w:p>
        </w:tc>
        <w:tc>
          <w:tcPr>
            <w:tcW w:w="617" w:type="dxa"/>
          </w:tcPr>
          <w:p w14:paraId="57C6C46A" w14:textId="77777777" w:rsidR="00F45FA0" w:rsidRPr="00053A85" w:rsidRDefault="00F45FA0" w:rsidP="00D55682">
            <w:pPr>
              <w:spacing w:line="312" w:lineRule="auto"/>
              <w:jc w:val="left"/>
              <w:rPr>
                <w:iCs/>
                <w:sz w:val="24"/>
                <w:szCs w:val="24"/>
                <w:rtl/>
              </w:rPr>
            </w:pPr>
          </w:p>
        </w:tc>
        <w:tc>
          <w:tcPr>
            <w:tcW w:w="2566" w:type="dxa"/>
            <w:tcBorders>
              <w:bottom w:val="single" w:sz="12" w:space="0" w:color="auto"/>
            </w:tcBorders>
          </w:tcPr>
          <w:p w14:paraId="7F6A04CC" w14:textId="77777777" w:rsidR="00F45FA0" w:rsidRPr="00053A85" w:rsidRDefault="00F45FA0" w:rsidP="00D55682">
            <w:pPr>
              <w:spacing w:line="312" w:lineRule="auto"/>
              <w:jc w:val="left"/>
              <w:rPr>
                <w:iCs/>
                <w:sz w:val="24"/>
                <w:szCs w:val="24"/>
                <w:rtl/>
              </w:rPr>
            </w:pPr>
          </w:p>
        </w:tc>
      </w:tr>
      <w:tr w:rsidR="00F45FA0" w:rsidRPr="00053A85" w14:paraId="42729279" w14:textId="77777777" w:rsidTr="00712C45">
        <w:tc>
          <w:tcPr>
            <w:tcW w:w="2410" w:type="dxa"/>
          </w:tcPr>
          <w:p w14:paraId="3EF1E3FB" w14:textId="77777777" w:rsidR="00F45FA0" w:rsidRPr="00053A85" w:rsidRDefault="00F45FA0" w:rsidP="00D55682">
            <w:pPr>
              <w:spacing w:line="312" w:lineRule="auto"/>
              <w:jc w:val="left"/>
              <w:rPr>
                <w:iCs/>
                <w:sz w:val="24"/>
                <w:szCs w:val="24"/>
                <w:rtl/>
              </w:rPr>
            </w:pPr>
            <w:bookmarkStart w:id="3" w:name="_GoBack"/>
            <w:bookmarkEnd w:id="3"/>
          </w:p>
        </w:tc>
        <w:tc>
          <w:tcPr>
            <w:tcW w:w="4211" w:type="dxa"/>
          </w:tcPr>
          <w:p w14:paraId="60C3DC90" w14:textId="77777777" w:rsidR="00F45FA0" w:rsidRPr="00053A85" w:rsidRDefault="00F45FA0" w:rsidP="00D55682">
            <w:pPr>
              <w:spacing w:line="312" w:lineRule="auto"/>
              <w:jc w:val="left"/>
              <w:rPr>
                <w:iCs/>
                <w:sz w:val="24"/>
                <w:szCs w:val="24"/>
                <w:rtl/>
              </w:rPr>
            </w:pPr>
          </w:p>
        </w:tc>
        <w:tc>
          <w:tcPr>
            <w:tcW w:w="617" w:type="dxa"/>
          </w:tcPr>
          <w:p w14:paraId="54F16BFC" w14:textId="77777777" w:rsidR="00F45FA0" w:rsidRPr="00053A85" w:rsidRDefault="00F45FA0" w:rsidP="00D55682">
            <w:pPr>
              <w:spacing w:line="312" w:lineRule="auto"/>
              <w:jc w:val="center"/>
              <w:rPr>
                <w:rFonts w:ascii="Arial" w:hAnsi="Arial"/>
                <w:sz w:val="24"/>
                <w:szCs w:val="24"/>
                <w:rtl/>
              </w:rPr>
            </w:pPr>
          </w:p>
        </w:tc>
        <w:tc>
          <w:tcPr>
            <w:tcW w:w="2566" w:type="dxa"/>
            <w:tcBorders>
              <w:top w:val="single" w:sz="12" w:space="0" w:color="auto"/>
            </w:tcBorders>
          </w:tcPr>
          <w:p w14:paraId="4CC87D0F" w14:textId="77777777" w:rsidR="00F45FA0" w:rsidRPr="00053A85" w:rsidRDefault="00F45FA0" w:rsidP="00D55682">
            <w:pPr>
              <w:spacing w:line="312" w:lineRule="auto"/>
              <w:jc w:val="center"/>
              <w:rPr>
                <w:iCs/>
                <w:sz w:val="24"/>
                <w:szCs w:val="24"/>
                <w:rtl/>
              </w:rPr>
            </w:pPr>
            <w:r w:rsidRPr="00053A85">
              <w:rPr>
                <w:rFonts w:ascii="Arial" w:hAnsi="Arial"/>
                <w:sz w:val="24"/>
                <w:szCs w:val="24"/>
                <w:rtl/>
              </w:rPr>
              <w:t>רואי חשבון</w:t>
            </w:r>
          </w:p>
        </w:tc>
      </w:tr>
    </w:tbl>
    <w:p w14:paraId="406A069F" w14:textId="77777777" w:rsidR="00F45FA0" w:rsidRPr="00053A85" w:rsidRDefault="00F45FA0" w:rsidP="00F45FA0">
      <w:pPr>
        <w:spacing w:before="120" w:line="312" w:lineRule="auto"/>
        <w:rPr>
          <w:rFonts w:ascii="Arial" w:hAnsi="Arial"/>
          <w:sz w:val="24"/>
          <w:szCs w:val="24"/>
          <w:rtl/>
        </w:rPr>
      </w:pPr>
      <w:r w:rsidRPr="00053A85">
        <w:rPr>
          <w:rFonts w:ascii="Arial" w:hAnsi="Arial"/>
          <w:sz w:val="24"/>
          <w:szCs w:val="24"/>
          <w:rtl/>
        </w:rPr>
        <w:t xml:space="preserve">הערות: </w:t>
      </w:r>
    </w:p>
    <w:p w14:paraId="3E8CD35C" w14:textId="77777777" w:rsidR="00F45FA0" w:rsidRPr="00053A85" w:rsidRDefault="00F45FA0" w:rsidP="00775086">
      <w:pPr>
        <w:numPr>
          <w:ilvl w:val="0"/>
          <w:numId w:val="11"/>
        </w:numPr>
        <w:spacing w:after="0" w:line="312" w:lineRule="auto"/>
        <w:ind w:left="748" w:hanging="357"/>
        <w:rPr>
          <w:rFonts w:ascii="Arial" w:hAnsi="Arial"/>
          <w:sz w:val="24"/>
          <w:szCs w:val="24"/>
          <w:rtl/>
        </w:rPr>
      </w:pPr>
      <w:r w:rsidRPr="00053A85">
        <w:rPr>
          <w:rFonts w:ascii="Arial" w:hAnsi="Arial"/>
          <w:sz w:val="24"/>
          <w:szCs w:val="24"/>
          <w:rtl/>
        </w:rPr>
        <w:t>נוסח דיווח זה של רואה החשבון המבקר לעניין העסק החי נקבע על ידי ועדה משותפת למינהל הרכש הממשלתי וללשכת רואי החשבון בישראל – אוגוסט 2009.</w:t>
      </w:r>
    </w:p>
    <w:p w14:paraId="3B9542D8" w14:textId="77777777" w:rsidR="00F45FA0" w:rsidRPr="00053A85" w:rsidRDefault="00F45FA0" w:rsidP="00775086">
      <w:pPr>
        <w:numPr>
          <w:ilvl w:val="0"/>
          <w:numId w:val="11"/>
        </w:numPr>
        <w:tabs>
          <w:tab w:val="left" w:pos="6945"/>
          <w:tab w:val="right" w:pos="8306"/>
        </w:tabs>
        <w:spacing w:after="0" w:line="312" w:lineRule="auto"/>
        <w:ind w:left="748" w:hanging="357"/>
        <w:jc w:val="left"/>
        <w:rPr>
          <w:sz w:val="24"/>
          <w:szCs w:val="24"/>
          <w:rtl/>
        </w:rPr>
      </w:pPr>
      <w:r w:rsidRPr="00053A85">
        <w:rPr>
          <w:rFonts w:ascii="Arial" w:hAnsi="Arial"/>
          <w:sz w:val="24"/>
          <w:szCs w:val="24"/>
          <w:rtl/>
        </w:rPr>
        <w:t>יודפס על נייר לוגו של משרד הרו"ח.</w:t>
      </w:r>
      <w:r w:rsidRPr="00053A85">
        <w:rPr>
          <w:sz w:val="24"/>
          <w:szCs w:val="24"/>
          <w:rtl/>
        </w:rPr>
        <w:t xml:space="preserve"> </w:t>
      </w:r>
    </w:p>
    <w:p w14:paraId="68322AD0" w14:textId="77777777" w:rsidR="00F45FA0" w:rsidRDefault="00F45FA0" w:rsidP="00F45FA0">
      <w:pPr>
        <w:bidi w:val="0"/>
        <w:spacing w:line="240" w:lineRule="auto"/>
        <w:jc w:val="left"/>
        <w:rPr>
          <w:rFonts w:asciiTheme="minorBidi" w:hAnsiTheme="minorBidi"/>
          <w:sz w:val="24"/>
          <w:szCs w:val="24"/>
        </w:rPr>
      </w:pPr>
      <w:r>
        <w:rPr>
          <w:rFonts w:asciiTheme="minorBidi" w:hAnsiTheme="minorBidi"/>
          <w:sz w:val="24"/>
          <w:szCs w:val="24"/>
          <w:rtl/>
        </w:rPr>
        <w:br w:type="page"/>
      </w:r>
    </w:p>
    <w:p w14:paraId="37D34800" w14:textId="77777777" w:rsidR="00C3467D" w:rsidRDefault="00C3467D" w:rsidP="00F45FA0">
      <w:pPr>
        <w:spacing w:line="276" w:lineRule="auto"/>
        <w:jc w:val="thaiDistribute"/>
        <w:rPr>
          <w:rFonts w:ascii="Arial" w:hAnsi="Akhbar Simplified MT"/>
          <w:b/>
          <w:bCs/>
          <w:snapToGrid w:val="0"/>
          <w:sz w:val="32"/>
          <w:szCs w:val="32"/>
          <w:rtl/>
        </w:rPr>
        <w:sectPr w:rsidR="00C3467D" w:rsidSect="00B0737A">
          <w:footerReference w:type="even" r:id="rId11"/>
          <w:footerReference w:type="default" r:id="rId12"/>
          <w:pgSz w:w="11906" w:h="16838"/>
          <w:pgMar w:top="1418" w:right="1418" w:bottom="1438" w:left="900"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bookmarkEnd w:id="0"/>
    <w:bookmarkEnd w:id="1"/>
    <w:bookmarkEnd w:id="2"/>
    <w:p w14:paraId="3F7E0609" w14:textId="77777777" w:rsidR="00F45FA0" w:rsidRDefault="00F45FA0" w:rsidP="00F45FA0">
      <w:pPr>
        <w:tabs>
          <w:tab w:val="left" w:pos="1062"/>
        </w:tabs>
        <w:spacing w:line="360" w:lineRule="auto"/>
        <w:jc w:val="thaiDistribute"/>
        <w:rPr>
          <w:rFonts w:ascii="Narkisim" w:hAnsi="Narkisim"/>
          <w:b/>
          <w:bCs/>
          <w:sz w:val="32"/>
          <w:szCs w:val="32"/>
          <w:u w:val="single"/>
          <w:rtl/>
        </w:rPr>
      </w:pPr>
      <w:r w:rsidRPr="00891AFB">
        <w:rPr>
          <w:rFonts w:ascii="Narkisim" w:hAnsi="Narkisim" w:hint="cs"/>
          <w:b/>
          <w:bCs/>
          <w:sz w:val="32"/>
          <w:szCs w:val="32"/>
          <w:u w:val="single"/>
          <w:rtl/>
        </w:rPr>
        <w:lastRenderedPageBreak/>
        <w:t>נ</w:t>
      </w:r>
      <w:r w:rsidRPr="00891AFB">
        <w:rPr>
          <w:rFonts w:ascii="Narkisim" w:hAnsi="Narkisim"/>
          <w:b/>
          <w:bCs/>
          <w:sz w:val="32"/>
          <w:szCs w:val="32"/>
          <w:u w:val="single"/>
          <w:rtl/>
        </w:rPr>
        <w:t xml:space="preserve">ספח </w:t>
      </w:r>
      <w:r w:rsidRPr="00891AFB">
        <w:rPr>
          <w:rFonts w:ascii="Narkisim" w:hAnsi="Narkisim" w:hint="cs"/>
          <w:b/>
          <w:bCs/>
          <w:sz w:val="32"/>
          <w:szCs w:val="32"/>
          <w:u w:val="single"/>
          <w:rtl/>
        </w:rPr>
        <w:t>י"א למכרז</w:t>
      </w:r>
    </w:p>
    <w:p w14:paraId="68EFE38F" w14:textId="0ED2252D" w:rsidR="00907EA0" w:rsidRPr="008A218D" w:rsidRDefault="00907EA0" w:rsidP="008A218D">
      <w:pPr>
        <w:pStyle w:val="af3"/>
        <w:numPr>
          <w:ilvl w:val="0"/>
          <w:numId w:val="56"/>
        </w:numPr>
        <w:spacing w:before="120" w:after="120" w:line="276" w:lineRule="auto"/>
        <w:rPr>
          <w:rFonts w:ascii="Narkisim" w:hAnsi="Narkisim"/>
          <w:b/>
          <w:bCs/>
          <w:sz w:val="32"/>
          <w:szCs w:val="32"/>
          <w:u w:val="single"/>
          <w:rtl/>
        </w:rPr>
      </w:pPr>
      <w:bookmarkStart w:id="4" w:name="_Toc325916002"/>
      <w:bookmarkStart w:id="5" w:name="_Toc342774879"/>
      <w:r w:rsidRPr="008A218D">
        <w:rPr>
          <w:rFonts w:ascii="Narkisim" w:hAnsi="Narkisim" w:hint="cs"/>
          <w:b/>
          <w:bCs/>
          <w:sz w:val="32"/>
          <w:szCs w:val="32"/>
          <w:u w:val="single"/>
          <w:rtl/>
        </w:rPr>
        <w:t xml:space="preserve">פרטים על </w:t>
      </w:r>
      <w:r w:rsidRPr="008A218D">
        <w:rPr>
          <w:rFonts w:ascii="Narkisim" w:hAnsi="Narkisim"/>
          <w:b/>
          <w:bCs/>
          <w:sz w:val="32"/>
          <w:szCs w:val="32"/>
          <w:u w:val="single"/>
          <w:rtl/>
        </w:rPr>
        <w:t xml:space="preserve">ניסיון </w:t>
      </w:r>
      <w:r w:rsidRPr="008A218D">
        <w:rPr>
          <w:rFonts w:ascii="Narkisim" w:hAnsi="Narkisim" w:hint="cs"/>
          <w:b/>
          <w:bCs/>
          <w:sz w:val="32"/>
          <w:szCs w:val="32"/>
          <w:u w:val="single"/>
          <w:rtl/>
        </w:rPr>
        <w:t>המציע</w:t>
      </w:r>
      <w:r w:rsidR="008A218D">
        <w:rPr>
          <w:rFonts w:ascii="Narkisim" w:hAnsi="Narkisim" w:hint="cs"/>
          <w:b/>
          <w:bCs/>
          <w:sz w:val="32"/>
          <w:szCs w:val="32"/>
          <w:u w:val="single"/>
          <w:rtl/>
        </w:rPr>
        <w:t xml:space="preserve"> </w:t>
      </w:r>
      <w:r w:rsidRPr="008A218D">
        <w:rPr>
          <w:rFonts w:ascii="Narkisim" w:hAnsi="Narkisim"/>
          <w:b/>
          <w:bCs/>
          <w:sz w:val="32"/>
          <w:szCs w:val="32"/>
          <w:u w:val="single"/>
          <w:rtl/>
        </w:rPr>
        <w:t>בהתאם</w:t>
      </w:r>
      <w:r w:rsidRPr="008A218D">
        <w:rPr>
          <w:rFonts w:ascii="Narkisim" w:hAnsi="Narkisim" w:hint="cs"/>
          <w:b/>
          <w:bCs/>
          <w:sz w:val="32"/>
          <w:szCs w:val="32"/>
          <w:u w:val="single"/>
          <w:rtl/>
        </w:rPr>
        <w:t xml:space="preserve"> לסעיף 4.1.8 למסמכי המכרז</w:t>
      </w:r>
    </w:p>
    <w:p w14:paraId="55F9C827" w14:textId="77777777" w:rsidR="00907EA0" w:rsidRPr="0089040D" w:rsidRDefault="00907EA0" w:rsidP="00907EA0">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sidRPr="0089040D">
        <w:rPr>
          <w:rFonts w:hint="cs"/>
          <w:b/>
          <w:bCs/>
          <w:sz w:val="24"/>
          <w:szCs w:val="24"/>
          <w:u w:val="single"/>
          <w:rtl/>
        </w:rPr>
        <w:t>לנדרש</w:t>
      </w:r>
      <w:r w:rsidRPr="0089040D">
        <w:rPr>
          <w:sz w:val="24"/>
          <w:szCs w:val="24"/>
          <w:u w:val="single"/>
          <w:rtl/>
        </w:rPr>
        <w:t>.</w:t>
      </w:r>
    </w:p>
    <w:p w14:paraId="6A806CE3" w14:textId="77777777" w:rsidR="003034B3" w:rsidRDefault="003034B3" w:rsidP="003034B3">
      <w:pPr>
        <w:pStyle w:val="14"/>
        <w:numPr>
          <w:ilvl w:val="0"/>
          <w:numId w:val="0"/>
        </w:numPr>
        <w:spacing w:after="120"/>
        <w:ind w:left="624" w:hanging="624"/>
        <w:rPr>
          <w:sz w:val="24"/>
          <w:szCs w:val="24"/>
        </w:rPr>
      </w:pPr>
      <w:r>
        <w:rPr>
          <w:rFonts w:hint="cs"/>
          <w:sz w:val="24"/>
          <w:szCs w:val="24"/>
          <w:rtl/>
        </w:rPr>
        <w:t>ל</w:t>
      </w:r>
      <w:r w:rsidRPr="002A722E">
        <w:rPr>
          <w:rFonts w:hint="cs"/>
          <w:sz w:val="24"/>
          <w:szCs w:val="24"/>
          <w:rtl/>
        </w:rPr>
        <w:t xml:space="preserve">מציע </w:t>
      </w:r>
      <w:r>
        <w:rPr>
          <w:rFonts w:hint="cs"/>
          <w:sz w:val="24"/>
          <w:szCs w:val="24"/>
          <w:rtl/>
        </w:rPr>
        <w:t xml:space="preserve">ניסיון מצטבר מוכח של 4 שנים (48 חודשים) לפחות </w:t>
      </w:r>
      <w:r w:rsidRPr="002A722E">
        <w:rPr>
          <w:rFonts w:hint="cs"/>
          <w:sz w:val="24"/>
          <w:szCs w:val="24"/>
          <w:rtl/>
        </w:rPr>
        <w:t>ב</w:t>
      </w:r>
      <w:r w:rsidRPr="002A722E">
        <w:rPr>
          <w:sz w:val="24"/>
          <w:szCs w:val="24"/>
          <w:rtl/>
        </w:rPr>
        <w:t xml:space="preserve">תכנון תחבורה </w:t>
      </w:r>
      <w:r>
        <w:rPr>
          <w:rFonts w:hint="cs"/>
          <w:sz w:val="24"/>
          <w:szCs w:val="24"/>
          <w:rtl/>
        </w:rPr>
        <w:t xml:space="preserve">ציבורית, במהלך 6 השנים שקדמו למועד האחרון להגשת ההצעה.  </w:t>
      </w:r>
    </w:p>
    <w:p w14:paraId="5BDE2FCF" w14:textId="77777777" w:rsidR="003034B3" w:rsidRDefault="003034B3" w:rsidP="003034B3">
      <w:pPr>
        <w:pStyle w:val="14"/>
        <w:numPr>
          <w:ilvl w:val="0"/>
          <w:numId w:val="0"/>
        </w:numPr>
        <w:spacing w:after="120"/>
        <w:ind w:left="624" w:hanging="624"/>
        <w:rPr>
          <w:sz w:val="24"/>
          <w:szCs w:val="24"/>
          <w:rtl/>
        </w:rPr>
      </w:pPr>
      <w:r>
        <w:rPr>
          <w:rFonts w:hint="cs"/>
          <w:sz w:val="24"/>
          <w:szCs w:val="24"/>
          <w:rtl/>
        </w:rPr>
        <w:t xml:space="preserve">"תכנון תחבורה ציבורית" </w:t>
      </w:r>
      <w:r>
        <w:rPr>
          <w:sz w:val="24"/>
          <w:szCs w:val="24"/>
          <w:rtl/>
        </w:rPr>
        <w:t>–</w:t>
      </w:r>
      <w:r>
        <w:rPr>
          <w:rFonts w:hint="cs"/>
          <w:sz w:val="24"/>
          <w:szCs w:val="24"/>
          <w:rtl/>
        </w:rPr>
        <w:t xml:space="preserve"> כהגדרת המונח בסעיף 2.11 למכרז </w:t>
      </w:r>
    </w:p>
    <w:p w14:paraId="75DCEEE3" w14:textId="77777777" w:rsidR="00907EA0" w:rsidRPr="0089040D" w:rsidRDefault="003034B3" w:rsidP="003034B3">
      <w:pPr>
        <w:tabs>
          <w:tab w:val="left" w:pos="3184"/>
          <w:tab w:val="center" w:pos="4819"/>
        </w:tabs>
        <w:spacing w:before="120" w:after="120"/>
        <w:contextualSpacing/>
        <w:rPr>
          <w:sz w:val="24"/>
          <w:szCs w:val="24"/>
          <w:rtl/>
        </w:rPr>
      </w:pPr>
      <w:r w:rsidRPr="006A693C">
        <w:rPr>
          <w:sz w:val="24"/>
          <w:szCs w:val="24"/>
          <w:rtl/>
        </w:rPr>
        <w:t>לצורך עמידה בתנאי זה תובא</w:t>
      </w:r>
      <w:r>
        <w:rPr>
          <w:sz w:val="24"/>
          <w:szCs w:val="24"/>
          <w:rtl/>
        </w:rPr>
        <w:t>נה</w:t>
      </w:r>
      <w:r w:rsidRPr="006A693C">
        <w:rPr>
          <w:sz w:val="24"/>
          <w:szCs w:val="24"/>
          <w:rtl/>
        </w:rPr>
        <w:t xml:space="preserve"> בחשבון </w:t>
      </w:r>
      <w:r>
        <w:rPr>
          <w:sz w:val="24"/>
          <w:szCs w:val="24"/>
          <w:rtl/>
        </w:rPr>
        <w:t xml:space="preserve">רק </w:t>
      </w:r>
      <w:r w:rsidRPr="006A693C">
        <w:rPr>
          <w:sz w:val="24"/>
          <w:szCs w:val="24"/>
          <w:rtl/>
        </w:rPr>
        <w:t>תקופ</w:t>
      </w:r>
      <w:r>
        <w:rPr>
          <w:sz w:val="24"/>
          <w:szCs w:val="24"/>
          <w:rtl/>
        </w:rPr>
        <w:t>ות</w:t>
      </w:r>
      <w:r w:rsidRPr="006A693C">
        <w:rPr>
          <w:sz w:val="24"/>
          <w:szCs w:val="24"/>
          <w:rtl/>
        </w:rPr>
        <w:t xml:space="preserve"> </w:t>
      </w:r>
      <w:r>
        <w:rPr>
          <w:rFonts w:hint="cs"/>
          <w:sz w:val="24"/>
          <w:szCs w:val="24"/>
          <w:rtl/>
        </w:rPr>
        <w:t>ניסיון</w:t>
      </w:r>
      <w:r>
        <w:rPr>
          <w:sz w:val="24"/>
          <w:szCs w:val="24"/>
          <w:rtl/>
        </w:rPr>
        <w:t xml:space="preserve"> העולות על 6</w:t>
      </w:r>
      <w:r w:rsidRPr="006A693C">
        <w:rPr>
          <w:sz w:val="24"/>
          <w:szCs w:val="24"/>
          <w:rtl/>
        </w:rPr>
        <w:t xml:space="preserve"> חודשים רצופים ומעלה</w:t>
      </w:r>
      <w:r>
        <w:rPr>
          <w:rFonts w:hint="cs"/>
          <w:sz w:val="24"/>
          <w:szCs w:val="24"/>
          <w:rtl/>
        </w:rPr>
        <w:t xml:space="preserve">, ויימנו רק תקופות מצטברות. </w:t>
      </w:r>
      <w:r w:rsidRPr="002A722E">
        <w:rPr>
          <w:rFonts w:hint="cs"/>
          <w:sz w:val="24"/>
          <w:szCs w:val="24"/>
          <w:rtl/>
        </w:rPr>
        <w:t xml:space="preserve">להוכחת עמידתו בתנאי יצרף המציע פירוט כנדרש </w:t>
      </w:r>
      <w:r w:rsidRPr="006721AC">
        <w:rPr>
          <w:rFonts w:hint="cs"/>
          <w:sz w:val="24"/>
          <w:szCs w:val="24"/>
          <w:rtl/>
        </w:rPr>
        <w:t>בנספח י"א</w:t>
      </w:r>
    </w:p>
    <w:p w14:paraId="37C580BD" w14:textId="77777777" w:rsidR="00907EA0" w:rsidRPr="0089040D" w:rsidRDefault="00907EA0" w:rsidP="00907EA0">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w:t>
      </w:r>
      <w:r w:rsidRPr="0089040D">
        <w:rPr>
          <w:rFonts w:hint="cs"/>
          <w:sz w:val="24"/>
          <w:szCs w:val="24"/>
          <w:rtl/>
        </w:rPr>
        <w:t xml:space="preserve"> </w:t>
      </w:r>
      <w:r w:rsidRPr="0089040D">
        <w:rPr>
          <w:sz w:val="24"/>
          <w:szCs w:val="24"/>
          <w:rtl/>
        </w:rPr>
        <w:t xml:space="preserve">יש למלא בפורמט של </w:t>
      </w:r>
      <w:r w:rsidRPr="0089040D">
        <w:rPr>
          <w:sz w:val="24"/>
          <w:szCs w:val="24"/>
          <w:u w:val="single"/>
          <w:rtl/>
        </w:rPr>
        <w:t>חודש ושנה</w:t>
      </w:r>
    </w:p>
    <w:tbl>
      <w:tblPr>
        <w:tblStyle w:val="af2"/>
        <w:bidiVisual/>
        <w:tblW w:w="0" w:type="auto"/>
        <w:tblInd w:w="-5" w:type="dxa"/>
        <w:tblLook w:val="04A0" w:firstRow="1" w:lastRow="0" w:firstColumn="1" w:lastColumn="0" w:noHBand="0" w:noVBand="1"/>
      </w:tblPr>
      <w:tblGrid>
        <w:gridCol w:w="655"/>
        <w:gridCol w:w="1635"/>
        <w:gridCol w:w="1813"/>
        <w:gridCol w:w="1842"/>
        <w:gridCol w:w="1560"/>
        <w:gridCol w:w="1701"/>
        <w:gridCol w:w="2126"/>
        <w:gridCol w:w="2386"/>
      </w:tblGrid>
      <w:tr w:rsidR="00907EA0" w:rsidRPr="00707095" w14:paraId="4357FD1D" w14:textId="77777777" w:rsidTr="00BE082E">
        <w:trPr>
          <w:tblHeader/>
        </w:trPr>
        <w:tc>
          <w:tcPr>
            <w:tcW w:w="655" w:type="dxa"/>
            <w:shd w:val="clear" w:color="auto" w:fill="BFBFBF" w:themeFill="background1" w:themeFillShade="BF"/>
            <w:vAlign w:val="center"/>
            <w:hideMark/>
          </w:tcPr>
          <w:p w14:paraId="2EE89952" w14:textId="77777777" w:rsidR="00907EA0" w:rsidRPr="00707095" w:rsidRDefault="00907EA0" w:rsidP="00A31AE0">
            <w:pPr>
              <w:autoSpaceDE w:val="0"/>
              <w:autoSpaceDN w:val="0"/>
              <w:adjustRightInd w:val="0"/>
              <w:spacing w:after="0" w:line="240" w:lineRule="auto"/>
              <w:ind w:right="-284"/>
              <w:rPr>
                <w:rFonts w:asciiTheme="minorBidi" w:eastAsia="SimSun" w:hAnsiTheme="minorBidi" w:cstheme="minorBidi"/>
                <w:b/>
                <w:bCs/>
                <w:color w:val="000000"/>
                <w:spacing w:val="-4"/>
                <w:kern w:val="32"/>
                <w:sz w:val="20"/>
                <w:szCs w:val="20"/>
                <w:rtl/>
                <w:lang w:eastAsia="zh-CN" w:bidi="ar-SA"/>
              </w:rPr>
            </w:pPr>
            <w:r w:rsidRPr="00707095">
              <w:rPr>
                <w:rFonts w:asciiTheme="minorBidi" w:eastAsia="SimSun" w:hAnsiTheme="minorBidi" w:cstheme="minorBidi"/>
                <w:b/>
                <w:bCs/>
                <w:color w:val="000000"/>
                <w:spacing w:val="-4"/>
                <w:kern w:val="32"/>
                <w:sz w:val="20"/>
                <w:szCs w:val="20"/>
                <w:rtl/>
                <w:lang w:eastAsia="zh-CN"/>
              </w:rPr>
              <w:t>מס</w:t>
            </w:r>
            <w:r w:rsidRPr="00707095">
              <w:rPr>
                <w:rFonts w:asciiTheme="minorBidi" w:eastAsia="SimSun" w:hAnsiTheme="minorBidi" w:cstheme="minorBidi"/>
                <w:b/>
                <w:bCs/>
                <w:color w:val="000000"/>
                <w:spacing w:val="-4"/>
                <w:kern w:val="32"/>
                <w:sz w:val="20"/>
                <w:szCs w:val="20"/>
                <w:rtl/>
                <w:lang w:eastAsia="zh-CN" w:bidi="ar-SA"/>
              </w:rPr>
              <w:t>"</w:t>
            </w:r>
            <w:r w:rsidRPr="00707095">
              <w:rPr>
                <w:rFonts w:asciiTheme="minorBidi" w:eastAsia="SimSun" w:hAnsiTheme="minorBidi" w:cstheme="minorBidi"/>
                <w:b/>
                <w:bCs/>
                <w:color w:val="000000"/>
                <w:spacing w:val="-4"/>
                <w:kern w:val="32"/>
                <w:sz w:val="20"/>
                <w:szCs w:val="20"/>
                <w:rtl/>
                <w:lang w:eastAsia="zh-CN"/>
              </w:rPr>
              <w:t>ד</w:t>
            </w:r>
          </w:p>
        </w:tc>
        <w:tc>
          <w:tcPr>
            <w:tcW w:w="1635" w:type="dxa"/>
            <w:shd w:val="clear" w:color="auto" w:fill="BFBFBF" w:themeFill="background1" w:themeFillShade="BF"/>
            <w:vAlign w:val="center"/>
            <w:hideMark/>
          </w:tcPr>
          <w:p w14:paraId="2C4E9D48" w14:textId="77777777" w:rsidR="00907EA0" w:rsidRPr="00707095" w:rsidRDefault="00385E52" w:rsidP="00385E52">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הגדרת</w:t>
            </w:r>
            <w:r w:rsidR="00907EA0" w:rsidRPr="00707095">
              <w:rPr>
                <w:rFonts w:asciiTheme="minorBidi" w:eastAsia="SimSun" w:hAnsiTheme="minorBidi" w:cstheme="minorBidi" w:hint="cs"/>
                <w:b/>
                <w:bCs/>
                <w:color w:val="000000"/>
                <w:kern w:val="32"/>
                <w:sz w:val="20"/>
                <w:szCs w:val="20"/>
                <w:rtl/>
                <w:lang w:eastAsia="zh-CN"/>
              </w:rPr>
              <w:t xml:space="preserve"> </w:t>
            </w:r>
            <w:r>
              <w:rPr>
                <w:rFonts w:asciiTheme="minorBidi" w:eastAsia="SimSun" w:hAnsiTheme="minorBidi" w:cstheme="minorBidi" w:hint="cs"/>
                <w:b/>
                <w:bCs/>
                <w:color w:val="000000"/>
                <w:kern w:val="32"/>
                <w:sz w:val="20"/>
                <w:szCs w:val="20"/>
                <w:rtl/>
                <w:lang w:eastAsia="zh-CN"/>
              </w:rPr>
              <w:t>המשימה</w:t>
            </w:r>
          </w:p>
        </w:tc>
        <w:tc>
          <w:tcPr>
            <w:tcW w:w="1813" w:type="dxa"/>
            <w:shd w:val="clear" w:color="auto" w:fill="BFBFBF" w:themeFill="background1" w:themeFillShade="BF"/>
          </w:tcPr>
          <w:p w14:paraId="5EF4995D" w14:textId="77777777" w:rsidR="00907EA0" w:rsidRDefault="00907EA0" w:rsidP="00835097">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8AC6631" w14:textId="77777777" w:rsidR="00907EA0" w:rsidRDefault="00907EA0" w:rsidP="00835097">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022EBF76" w14:textId="77777777" w:rsidR="00907EA0" w:rsidRDefault="00907EA0" w:rsidP="00835097">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5673B934" w14:textId="77777777" w:rsidR="00907EA0" w:rsidRDefault="00907EA0" w:rsidP="00835097">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המזמין</w:t>
            </w:r>
          </w:p>
          <w:p w14:paraId="3094E798" w14:textId="77777777" w:rsidR="00907EA0" w:rsidRPr="00707095" w:rsidRDefault="00907EA0" w:rsidP="00835097">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842" w:type="dxa"/>
            <w:shd w:val="clear" w:color="auto" w:fill="BFBFBF" w:themeFill="background1" w:themeFillShade="BF"/>
            <w:vAlign w:val="center"/>
          </w:tcPr>
          <w:p w14:paraId="5B858BAF" w14:textId="0CE554C9" w:rsidR="00907EA0" w:rsidRPr="00707095" w:rsidRDefault="00907EA0" w:rsidP="00385E52">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 xml:space="preserve">תיאור </w:t>
            </w:r>
            <w:r w:rsidRPr="00385E52">
              <w:rPr>
                <w:rFonts w:asciiTheme="minorBidi" w:eastAsia="SimSun" w:hAnsiTheme="minorBidi" w:cstheme="minorBidi" w:hint="cs"/>
                <w:b/>
                <w:bCs/>
                <w:color w:val="000000"/>
                <w:kern w:val="32"/>
                <w:sz w:val="20"/>
                <w:szCs w:val="20"/>
                <w:u w:val="single"/>
                <w:rtl/>
                <w:lang w:eastAsia="zh-CN"/>
              </w:rPr>
              <w:t xml:space="preserve">מפורט </w:t>
            </w:r>
            <w:r>
              <w:rPr>
                <w:rFonts w:asciiTheme="minorBidi" w:eastAsia="SimSun" w:hAnsiTheme="minorBidi" w:cstheme="minorBidi" w:hint="cs"/>
                <w:b/>
                <w:bCs/>
                <w:color w:val="000000"/>
                <w:kern w:val="32"/>
                <w:sz w:val="20"/>
                <w:szCs w:val="20"/>
                <w:rtl/>
                <w:lang w:eastAsia="zh-CN"/>
              </w:rPr>
              <w:t xml:space="preserve">של </w:t>
            </w:r>
            <w:r w:rsidR="00385E52">
              <w:rPr>
                <w:rFonts w:asciiTheme="minorBidi" w:eastAsia="SimSun" w:hAnsiTheme="minorBidi" w:cstheme="minorBidi" w:hint="cs"/>
                <w:b/>
                <w:bCs/>
                <w:color w:val="000000"/>
                <w:kern w:val="32"/>
                <w:sz w:val="20"/>
                <w:szCs w:val="20"/>
                <w:rtl/>
                <w:lang w:eastAsia="zh-CN"/>
              </w:rPr>
              <w:t>המשימה</w:t>
            </w:r>
            <w:r w:rsidR="005E6CA4">
              <w:rPr>
                <w:rFonts w:asciiTheme="minorBidi" w:eastAsia="SimSun" w:hAnsiTheme="minorBidi" w:cstheme="minorBidi" w:hint="cs"/>
                <w:b/>
                <w:bCs/>
                <w:color w:val="000000"/>
                <w:kern w:val="32"/>
                <w:sz w:val="20"/>
                <w:szCs w:val="20"/>
                <w:rtl/>
                <w:lang w:eastAsia="zh-CN"/>
              </w:rPr>
              <w:t xml:space="preserve">, ופירוט הניסיון שנצבר </w:t>
            </w:r>
            <w:r w:rsidR="005E6CA4" w:rsidRPr="005E6CA4">
              <w:rPr>
                <w:rFonts w:asciiTheme="minorBidi" w:eastAsia="SimSun" w:hAnsiTheme="minorBidi" w:cstheme="minorBidi" w:hint="cs"/>
                <w:b/>
                <w:bCs/>
                <w:color w:val="000000"/>
                <w:kern w:val="32"/>
                <w:sz w:val="20"/>
                <w:szCs w:val="20"/>
                <w:u w:val="single"/>
                <w:rtl/>
                <w:lang w:eastAsia="zh-CN"/>
              </w:rPr>
              <w:t>בתכנון תחבורה ציבורית</w:t>
            </w:r>
            <w:r w:rsidR="005E6CA4">
              <w:rPr>
                <w:rFonts w:asciiTheme="minorBidi" w:eastAsia="SimSun" w:hAnsiTheme="minorBidi" w:cstheme="minorBidi" w:hint="cs"/>
                <w:b/>
                <w:bCs/>
                <w:color w:val="000000"/>
                <w:kern w:val="32"/>
                <w:sz w:val="20"/>
                <w:szCs w:val="20"/>
                <w:rtl/>
                <w:lang w:eastAsia="zh-CN"/>
              </w:rPr>
              <w:t xml:space="preserve"> </w:t>
            </w:r>
          </w:p>
        </w:tc>
        <w:tc>
          <w:tcPr>
            <w:tcW w:w="1560" w:type="dxa"/>
            <w:shd w:val="clear" w:color="auto" w:fill="BFBFBF" w:themeFill="background1" w:themeFillShade="BF"/>
            <w:vAlign w:val="center"/>
            <w:hideMark/>
          </w:tcPr>
          <w:p w14:paraId="2D4C8DC5" w14:textId="77777777" w:rsidR="00907EA0" w:rsidRPr="00707095" w:rsidRDefault="00907EA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p>
          <w:p w14:paraId="6CE78632" w14:textId="77777777" w:rsidR="00907EA0" w:rsidRPr="00707095" w:rsidRDefault="00907EA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701" w:type="dxa"/>
            <w:shd w:val="clear" w:color="auto" w:fill="BFBFBF" w:themeFill="background1" w:themeFillShade="BF"/>
            <w:vAlign w:val="center"/>
            <w:hideMark/>
          </w:tcPr>
          <w:p w14:paraId="09141EE2" w14:textId="77777777" w:rsidR="00907EA0" w:rsidRPr="00707095" w:rsidRDefault="00907EA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p>
          <w:p w14:paraId="63F17B2C" w14:textId="77777777" w:rsidR="00907EA0" w:rsidRPr="00707095" w:rsidRDefault="00907EA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2126" w:type="dxa"/>
            <w:shd w:val="clear" w:color="auto" w:fill="BFBFBF" w:themeFill="background1" w:themeFillShade="BF"/>
          </w:tcPr>
          <w:p w14:paraId="420F343B" w14:textId="77777777" w:rsidR="00907EA0" w:rsidRDefault="00907EA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5C538ED4" w14:textId="77777777" w:rsidR="00907EA0" w:rsidRDefault="00907EA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0C9B3B3A" w14:textId="77777777" w:rsidR="00907EA0" w:rsidRDefault="00907EA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A3BDC3D" w14:textId="77777777" w:rsidR="00907EA0" w:rsidRPr="00707095" w:rsidRDefault="00907EA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איש קשר ופרטי התקשרות</w:t>
            </w:r>
          </w:p>
        </w:tc>
        <w:tc>
          <w:tcPr>
            <w:tcW w:w="2386" w:type="dxa"/>
            <w:shd w:val="clear" w:color="auto" w:fill="BFBFBF" w:themeFill="background1" w:themeFillShade="BF"/>
            <w:vAlign w:val="center"/>
          </w:tcPr>
          <w:p w14:paraId="257CE488" w14:textId="77777777" w:rsidR="00907EA0" w:rsidRPr="00707095" w:rsidRDefault="00907EA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הערות</w:t>
            </w:r>
          </w:p>
        </w:tc>
      </w:tr>
      <w:tr w:rsidR="00907EA0" w:rsidRPr="0089040D" w14:paraId="1158E364" w14:textId="77777777" w:rsidTr="00BE082E">
        <w:tc>
          <w:tcPr>
            <w:tcW w:w="655" w:type="dxa"/>
          </w:tcPr>
          <w:p w14:paraId="219614DC" w14:textId="77777777" w:rsidR="00907EA0" w:rsidRPr="00707095" w:rsidRDefault="00907EA0" w:rsidP="00400B07">
            <w:pPr>
              <w:pStyle w:val="af3"/>
              <w:numPr>
                <w:ilvl w:val="0"/>
                <w:numId w:val="41"/>
              </w:numPr>
              <w:ind w:right="-284"/>
              <w:rPr>
                <w:rFonts w:eastAsia="SimSun"/>
                <w:b/>
                <w:bCs/>
                <w:color w:val="000000"/>
                <w:kern w:val="32"/>
                <w:rtl/>
                <w:lang w:eastAsia="zh-CN"/>
              </w:rPr>
            </w:pPr>
          </w:p>
        </w:tc>
        <w:tc>
          <w:tcPr>
            <w:tcW w:w="1635" w:type="dxa"/>
          </w:tcPr>
          <w:p w14:paraId="15AAEECD"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5997EEC3"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34AF82D6"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560" w:type="dxa"/>
          </w:tcPr>
          <w:p w14:paraId="4C3B16F8"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11ED1006"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4E8C672F"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7B5F47F8"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r w:rsidR="00907EA0" w:rsidRPr="0089040D" w14:paraId="6D435529" w14:textId="77777777" w:rsidTr="00BE082E">
        <w:tc>
          <w:tcPr>
            <w:tcW w:w="655" w:type="dxa"/>
          </w:tcPr>
          <w:p w14:paraId="1A183531" w14:textId="77777777" w:rsidR="00907EA0" w:rsidRPr="0089040D" w:rsidRDefault="00907EA0" w:rsidP="00A31AE0">
            <w:pPr>
              <w:ind w:left="655" w:right="-284"/>
              <w:contextualSpacing/>
              <w:jc w:val="center"/>
              <w:rPr>
                <w:rFonts w:eastAsia="SimSun"/>
                <w:b/>
                <w:bCs/>
                <w:color w:val="000000"/>
                <w:kern w:val="32"/>
                <w:rtl/>
                <w:lang w:eastAsia="zh-CN" w:bidi="ar-SA"/>
              </w:rPr>
            </w:pPr>
          </w:p>
        </w:tc>
        <w:tc>
          <w:tcPr>
            <w:tcW w:w="1635" w:type="dxa"/>
          </w:tcPr>
          <w:p w14:paraId="2DBD65AE"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55F2859F"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53FD148E"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560" w:type="dxa"/>
          </w:tcPr>
          <w:p w14:paraId="2F0A65BA"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3CED57C1"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784C5004"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22A69F8B"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r w:rsidR="00907EA0" w:rsidRPr="0089040D" w14:paraId="03D4C2C4" w14:textId="77777777" w:rsidTr="00BE082E">
        <w:tc>
          <w:tcPr>
            <w:tcW w:w="655" w:type="dxa"/>
          </w:tcPr>
          <w:p w14:paraId="4B26F28A" w14:textId="77777777" w:rsidR="00907EA0" w:rsidRPr="0089040D" w:rsidRDefault="00907EA0" w:rsidP="00A31AE0">
            <w:pPr>
              <w:ind w:left="655" w:right="-284"/>
              <w:contextualSpacing/>
              <w:jc w:val="center"/>
              <w:rPr>
                <w:rFonts w:eastAsia="SimSun"/>
                <w:b/>
                <w:bCs/>
                <w:color w:val="000000"/>
                <w:kern w:val="32"/>
                <w:rtl/>
                <w:lang w:eastAsia="zh-CN" w:bidi="ar-SA"/>
              </w:rPr>
            </w:pPr>
          </w:p>
        </w:tc>
        <w:tc>
          <w:tcPr>
            <w:tcW w:w="1635" w:type="dxa"/>
          </w:tcPr>
          <w:p w14:paraId="303380A9"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42DB95C8"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7D0DF0F2" w14:textId="77777777" w:rsidR="00907EA0" w:rsidRPr="0089040D" w:rsidRDefault="00907EA0" w:rsidP="00A31AE0">
            <w:pPr>
              <w:autoSpaceDE w:val="0"/>
              <w:autoSpaceDN w:val="0"/>
              <w:adjustRightInd w:val="0"/>
              <w:ind w:right="-284"/>
              <w:jc w:val="center"/>
              <w:rPr>
                <w:rFonts w:eastAsia="SimSun"/>
                <w:b/>
                <w:bCs/>
                <w:color w:val="000000"/>
                <w:kern w:val="32"/>
                <w:rtl/>
                <w:lang w:eastAsia="zh-CN"/>
              </w:rPr>
            </w:pPr>
          </w:p>
        </w:tc>
        <w:tc>
          <w:tcPr>
            <w:tcW w:w="1560" w:type="dxa"/>
          </w:tcPr>
          <w:p w14:paraId="1AE16535"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53F46E4E" w14:textId="77777777" w:rsidR="00907EA0" w:rsidRPr="0089040D" w:rsidRDefault="00907EA0" w:rsidP="00A31AE0">
            <w:pPr>
              <w:autoSpaceDE w:val="0"/>
              <w:autoSpaceDN w:val="0"/>
              <w:adjustRightInd w:val="0"/>
              <w:ind w:right="-284"/>
              <w:jc w:val="center"/>
              <w:rPr>
                <w:rFonts w:eastAsia="SimSun"/>
                <w:b/>
                <w:bCs/>
                <w:color w:val="000000"/>
                <w:kern w:val="32"/>
                <w:rtl/>
                <w:lang w:eastAsia="zh-CN"/>
              </w:rPr>
            </w:pPr>
          </w:p>
        </w:tc>
        <w:tc>
          <w:tcPr>
            <w:tcW w:w="2126" w:type="dxa"/>
          </w:tcPr>
          <w:p w14:paraId="63388E2F"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0BB397D7"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r w:rsidR="00907EA0" w:rsidRPr="0089040D" w14:paraId="6349072F" w14:textId="77777777" w:rsidTr="00BE082E">
        <w:tc>
          <w:tcPr>
            <w:tcW w:w="655" w:type="dxa"/>
          </w:tcPr>
          <w:p w14:paraId="14407A66" w14:textId="77777777" w:rsidR="00907EA0" w:rsidRPr="0089040D" w:rsidRDefault="00907EA0" w:rsidP="00A31AE0">
            <w:pPr>
              <w:ind w:left="655" w:right="-284"/>
              <w:contextualSpacing/>
              <w:jc w:val="center"/>
              <w:rPr>
                <w:rFonts w:eastAsia="SimSun"/>
                <w:b/>
                <w:bCs/>
                <w:color w:val="000000"/>
                <w:kern w:val="32"/>
                <w:rtl/>
                <w:lang w:eastAsia="zh-CN" w:bidi="ar-SA"/>
              </w:rPr>
            </w:pPr>
          </w:p>
        </w:tc>
        <w:tc>
          <w:tcPr>
            <w:tcW w:w="1635" w:type="dxa"/>
          </w:tcPr>
          <w:p w14:paraId="08A46071"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25148A2C"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20057987"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560" w:type="dxa"/>
          </w:tcPr>
          <w:p w14:paraId="0D13E4B9"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4F3A34EB"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070CFF8E"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18B49872"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r w:rsidR="00907EA0" w:rsidRPr="0089040D" w14:paraId="3E363BF0" w14:textId="77777777" w:rsidTr="00BE082E">
        <w:tc>
          <w:tcPr>
            <w:tcW w:w="655" w:type="dxa"/>
          </w:tcPr>
          <w:p w14:paraId="03A571A4" w14:textId="77777777" w:rsidR="00907EA0" w:rsidRPr="0089040D" w:rsidRDefault="00907EA0" w:rsidP="00A31AE0">
            <w:pPr>
              <w:ind w:left="655" w:right="-284"/>
              <w:contextualSpacing/>
              <w:jc w:val="center"/>
              <w:rPr>
                <w:rFonts w:eastAsia="SimSun"/>
                <w:b/>
                <w:bCs/>
                <w:color w:val="000000"/>
                <w:kern w:val="32"/>
                <w:rtl/>
                <w:lang w:eastAsia="zh-CN" w:bidi="ar-SA"/>
              </w:rPr>
            </w:pPr>
          </w:p>
        </w:tc>
        <w:tc>
          <w:tcPr>
            <w:tcW w:w="1635" w:type="dxa"/>
          </w:tcPr>
          <w:p w14:paraId="7D0552B4"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5042B116"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29906FD6"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560" w:type="dxa"/>
          </w:tcPr>
          <w:p w14:paraId="251F2C3A"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37F06B7D"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1D5859A7"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61741AD5"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r w:rsidR="00907EA0" w:rsidRPr="0089040D" w14:paraId="53DFDCF8" w14:textId="77777777" w:rsidTr="00BE082E">
        <w:tc>
          <w:tcPr>
            <w:tcW w:w="655" w:type="dxa"/>
          </w:tcPr>
          <w:p w14:paraId="41A648DE" w14:textId="77777777" w:rsidR="00907EA0" w:rsidRPr="0089040D" w:rsidRDefault="00907EA0" w:rsidP="00A31AE0">
            <w:pPr>
              <w:ind w:left="655" w:right="-284"/>
              <w:contextualSpacing/>
              <w:jc w:val="center"/>
              <w:rPr>
                <w:rFonts w:eastAsia="SimSun"/>
                <w:b/>
                <w:bCs/>
                <w:color w:val="000000"/>
                <w:kern w:val="32"/>
                <w:rtl/>
                <w:lang w:eastAsia="zh-CN" w:bidi="ar-SA"/>
              </w:rPr>
            </w:pPr>
          </w:p>
        </w:tc>
        <w:tc>
          <w:tcPr>
            <w:tcW w:w="1635" w:type="dxa"/>
          </w:tcPr>
          <w:p w14:paraId="23464EF5"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813" w:type="dxa"/>
          </w:tcPr>
          <w:p w14:paraId="5B4FCC78" w14:textId="77777777" w:rsidR="00907EA0" w:rsidRPr="0089040D" w:rsidRDefault="00907EA0" w:rsidP="00835097">
            <w:pPr>
              <w:autoSpaceDE w:val="0"/>
              <w:autoSpaceDN w:val="0"/>
              <w:adjustRightInd w:val="0"/>
              <w:ind w:right="-284"/>
              <w:jc w:val="center"/>
              <w:rPr>
                <w:rFonts w:eastAsia="SimSun"/>
                <w:b/>
                <w:bCs/>
                <w:color w:val="000000"/>
                <w:kern w:val="32"/>
                <w:rtl/>
                <w:lang w:eastAsia="zh-CN" w:bidi="ar-SA"/>
              </w:rPr>
            </w:pPr>
          </w:p>
        </w:tc>
        <w:tc>
          <w:tcPr>
            <w:tcW w:w="1842" w:type="dxa"/>
          </w:tcPr>
          <w:p w14:paraId="1F63EBAA"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560" w:type="dxa"/>
          </w:tcPr>
          <w:p w14:paraId="5754AAF4"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662F3671"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3C488B28"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c>
          <w:tcPr>
            <w:tcW w:w="2386" w:type="dxa"/>
          </w:tcPr>
          <w:p w14:paraId="460F4BE8" w14:textId="77777777" w:rsidR="00907EA0" w:rsidRPr="0089040D" w:rsidRDefault="00907EA0" w:rsidP="00A31AE0">
            <w:pPr>
              <w:autoSpaceDE w:val="0"/>
              <w:autoSpaceDN w:val="0"/>
              <w:adjustRightInd w:val="0"/>
              <w:ind w:right="-284"/>
              <w:jc w:val="center"/>
              <w:rPr>
                <w:rFonts w:eastAsia="SimSun"/>
                <w:b/>
                <w:bCs/>
                <w:color w:val="000000"/>
                <w:kern w:val="32"/>
                <w:rtl/>
                <w:lang w:eastAsia="zh-CN" w:bidi="ar-SA"/>
              </w:rPr>
            </w:pPr>
          </w:p>
        </w:tc>
      </w:tr>
    </w:tbl>
    <w:p w14:paraId="4E2D0031" w14:textId="77777777" w:rsidR="00907EA0" w:rsidRPr="0089040D" w:rsidRDefault="00907EA0" w:rsidP="00907EA0">
      <w:pPr>
        <w:ind w:left="90"/>
        <w:contextualSpacing/>
        <w:rPr>
          <w:b/>
          <w:bCs/>
          <w:sz w:val="24"/>
          <w:szCs w:val="24"/>
          <w:rtl/>
        </w:rPr>
      </w:pPr>
    </w:p>
    <w:p w14:paraId="2F6D396F" w14:textId="23B6BBF7" w:rsidR="00907EA0" w:rsidRPr="0089040D" w:rsidDel="008A218D" w:rsidRDefault="00907EA0" w:rsidP="00907EA0">
      <w:pPr>
        <w:ind w:left="90"/>
        <w:contextualSpacing/>
        <w:rPr>
          <w:del w:id="6" w:author="אלה שרון" w:date="2020-05-31T22:42:00Z"/>
          <w:b/>
          <w:bCs/>
          <w:sz w:val="24"/>
          <w:szCs w:val="24"/>
          <w:rtl/>
        </w:rPr>
      </w:pPr>
    </w:p>
    <w:p w14:paraId="0F13FCF4" w14:textId="77777777" w:rsidR="00907EA0" w:rsidRDefault="00907EA0" w:rsidP="00907EA0">
      <w:pPr>
        <w:pageBreakBefore/>
        <w:spacing w:line="276" w:lineRule="auto"/>
        <w:ind w:right="567"/>
        <w:jc w:val="thaiDistribute"/>
        <w:rPr>
          <w:rFonts w:ascii="David" w:hAnsi="David"/>
          <w:b/>
          <w:bCs/>
          <w:sz w:val="32"/>
          <w:szCs w:val="32"/>
          <w:rtl/>
        </w:rPr>
        <w:sectPr w:rsidR="00907EA0" w:rsidSect="00A31AE0">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14:paraId="66928EAA" w14:textId="73591B98" w:rsidR="007A22FA" w:rsidRDefault="007A22FA" w:rsidP="005E6CA4">
      <w:pPr>
        <w:pStyle w:val="af3"/>
        <w:numPr>
          <w:ilvl w:val="0"/>
          <w:numId w:val="56"/>
        </w:numPr>
        <w:spacing w:before="120" w:after="120" w:line="276" w:lineRule="auto"/>
        <w:rPr>
          <w:rFonts w:ascii="Narkisim" w:hAnsi="Narkisim"/>
          <w:b/>
          <w:bCs/>
          <w:sz w:val="32"/>
          <w:szCs w:val="32"/>
          <w:u w:val="single"/>
        </w:rPr>
      </w:pPr>
      <w:r w:rsidRPr="005E6CA4">
        <w:rPr>
          <w:rFonts w:ascii="Narkisim" w:hAnsi="Narkisim" w:hint="cs"/>
          <w:b/>
          <w:bCs/>
          <w:sz w:val="32"/>
          <w:szCs w:val="32"/>
          <w:u w:val="single"/>
          <w:rtl/>
        </w:rPr>
        <w:lastRenderedPageBreak/>
        <w:t xml:space="preserve">פרטים על </w:t>
      </w:r>
      <w:r w:rsidRPr="005E6CA4">
        <w:rPr>
          <w:rFonts w:ascii="Narkisim" w:hAnsi="Narkisim"/>
          <w:b/>
          <w:bCs/>
          <w:sz w:val="32"/>
          <w:szCs w:val="32"/>
          <w:u w:val="single"/>
          <w:rtl/>
        </w:rPr>
        <w:t xml:space="preserve">ניסיון </w:t>
      </w:r>
      <w:r w:rsidRPr="005E6CA4">
        <w:rPr>
          <w:rFonts w:ascii="Narkisim" w:hAnsi="Narkisim" w:hint="cs"/>
          <w:b/>
          <w:bCs/>
          <w:sz w:val="32"/>
          <w:szCs w:val="32"/>
          <w:u w:val="single"/>
          <w:rtl/>
        </w:rPr>
        <w:t>המציע</w:t>
      </w:r>
      <w:r w:rsidR="005E6CA4">
        <w:rPr>
          <w:rFonts w:ascii="Narkisim" w:hAnsi="Narkisim" w:hint="cs"/>
          <w:b/>
          <w:bCs/>
          <w:sz w:val="32"/>
          <w:szCs w:val="32"/>
          <w:u w:val="single"/>
          <w:rtl/>
        </w:rPr>
        <w:t xml:space="preserve"> </w:t>
      </w:r>
      <w:r w:rsidRPr="005E6CA4">
        <w:rPr>
          <w:rFonts w:ascii="Narkisim" w:hAnsi="Narkisim"/>
          <w:b/>
          <w:bCs/>
          <w:sz w:val="32"/>
          <w:szCs w:val="32"/>
          <w:u w:val="single"/>
          <w:rtl/>
        </w:rPr>
        <w:t>בהתאם</w:t>
      </w:r>
      <w:r w:rsidRPr="005E6CA4">
        <w:rPr>
          <w:rFonts w:ascii="Narkisim" w:hAnsi="Narkisim" w:hint="cs"/>
          <w:b/>
          <w:bCs/>
          <w:sz w:val="32"/>
          <w:szCs w:val="32"/>
          <w:u w:val="single"/>
          <w:rtl/>
        </w:rPr>
        <w:t xml:space="preserve"> לסעיף 8.2.1.1.1 למסמכי המכרז</w:t>
      </w:r>
    </w:p>
    <w:p w14:paraId="5747365C" w14:textId="280F58C2" w:rsidR="008A11B2" w:rsidRPr="005E6CA4" w:rsidRDefault="008A11B2" w:rsidP="008A11B2">
      <w:pPr>
        <w:pStyle w:val="af3"/>
        <w:spacing w:before="120" w:after="120" w:line="276" w:lineRule="auto"/>
        <w:rPr>
          <w:rFonts w:ascii="Narkisim" w:hAnsi="Narkisim"/>
          <w:b/>
          <w:bCs/>
          <w:sz w:val="32"/>
          <w:szCs w:val="32"/>
          <w:u w:val="single"/>
          <w:rtl/>
        </w:rPr>
      </w:pPr>
      <w:r>
        <w:rPr>
          <w:rFonts w:ascii="Narkisim" w:hAnsi="Narkisim" w:hint="cs"/>
          <w:b/>
          <w:bCs/>
          <w:sz w:val="32"/>
          <w:szCs w:val="32"/>
          <w:u w:val="single"/>
          <w:rtl/>
        </w:rPr>
        <w:t>נ</w:t>
      </w:r>
      <w:r w:rsidRPr="008A11B2">
        <w:rPr>
          <w:rFonts w:ascii="Narkisim" w:hAnsi="Narkisim" w:hint="cs"/>
          <w:b/>
          <w:bCs/>
          <w:sz w:val="32"/>
          <w:szCs w:val="32"/>
          <w:u w:val="single"/>
          <w:rtl/>
        </w:rPr>
        <w:t xml:space="preserve">יסיון בביצוע משימות בטכנולוגית  </w:t>
      </w:r>
      <w:r w:rsidRPr="008A11B2">
        <w:rPr>
          <w:rFonts w:ascii="Narkisim" w:hAnsi="Narkisim" w:hint="cs"/>
          <w:b/>
          <w:bCs/>
          <w:sz w:val="32"/>
          <w:szCs w:val="32"/>
          <w:u w:val="single"/>
        </w:rPr>
        <w:t>GIS</w:t>
      </w:r>
      <w:r w:rsidRPr="008A11B2">
        <w:rPr>
          <w:rFonts w:ascii="Narkisim" w:hAnsi="Narkisim" w:hint="cs"/>
          <w:b/>
          <w:bCs/>
          <w:sz w:val="32"/>
          <w:szCs w:val="32"/>
          <w:u w:val="single"/>
          <w:rtl/>
        </w:rPr>
        <w:t xml:space="preserve"> שבהם הקים המציע בסיסי נתונים גאוגרפיים</w:t>
      </w:r>
    </w:p>
    <w:p w14:paraId="1F780459" w14:textId="77777777" w:rsidR="007A22FA" w:rsidRPr="0089040D" w:rsidRDefault="007A22FA" w:rsidP="007A22FA">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sidRPr="0089040D">
        <w:rPr>
          <w:rFonts w:hint="cs"/>
          <w:b/>
          <w:bCs/>
          <w:sz w:val="24"/>
          <w:szCs w:val="24"/>
          <w:u w:val="single"/>
          <w:rtl/>
        </w:rPr>
        <w:t>לנדרש</w:t>
      </w:r>
      <w:r w:rsidRPr="0089040D">
        <w:rPr>
          <w:sz w:val="24"/>
          <w:szCs w:val="24"/>
          <w:u w:val="single"/>
          <w:rtl/>
        </w:rPr>
        <w:t>.</w:t>
      </w:r>
    </w:p>
    <w:p w14:paraId="5A4B9615" w14:textId="77777777" w:rsidR="007A22FA" w:rsidRPr="0089040D" w:rsidRDefault="007A22FA" w:rsidP="007A22FA">
      <w:pPr>
        <w:tabs>
          <w:tab w:val="left" w:pos="3184"/>
          <w:tab w:val="center" w:pos="4819"/>
        </w:tabs>
        <w:spacing w:before="120" w:after="120"/>
        <w:ind w:left="360"/>
        <w:contextualSpacing/>
        <w:rPr>
          <w:sz w:val="24"/>
          <w:szCs w:val="24"/>
          <w:rtl/>
        </w:rPr>
      </w:pPr>
    </w:p>
    <w:p w14:paraId="20C995F9" w14:textId="77777777" w:rsidR="007A22FA" w:rsidRPr="0089040D" w:rsidRDefault="007A22FA" w:rsidP="007A22FA">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w:t>
      </w:r>
      <w:r w:rsidRPr="0089040D">
        <w:rPr>
          <w:rFonts w:hint="cs"/>
          <w:sz w:val="24"/>
          <w:szCs w:val="24"/>
          <w:rtl/>
        </w:rPr>
        <w:t xml:space="preserve"> </w:t>
      </w:r>
      <w:r w:rsidRPr="0089040D">
        <w:rPr>
          <w:sz w:val="24"/>
          <w:szCs w:val="24"/>
          <w:rtl/>
        </w:rPr>
        <w:t xml:space="preserve">יש למלא בפורמט של </w:t>
      </w:r>
      <w:r w:rsidRPr="0089040D">
        <w:rPr>
          <w:sz w:val="24"/>
          <w:szCs w:val="24"/>
          <w:u w:val="single"/>
          <w:rtl/>
        </w:rPr>
        <w:t>חודש ושנה</w:t>
      </w:r>
    </w:p>
    <w:tbl>
      <w:tblPr>
        <w:tblStyle w:val="af2"/>
        <w:bidiVisual/>
        <w:tblW w:w="0" w:type="auto"/>
        <w:tblInd w:w="-5" w:type="dxa"/>
        <w:tblLook w:val="04A0" w:firstRow="1" w:lastRow="0" w:firstColumn="1" w:lastColumn="0" w:noHBand="0" w:noVBand="1"/>
      </w:tblPr>
      <w:tblGrid>
        <w:gridCol w:w="655"/>
        <w:gridCol w:w="1635"/>
        <w:gridCol w:w="1338"/>
        <w:gridCol w:w="3902"/>
        <w:gridCol w:w="1701"/>
        <w:gridCol w:w="2126"/>
        <w:gridCol w:w="2394"/>
      </w:tblGrid>
      <w:tr w:rsidR="008A11B2" w:rsidRPr="00707095" w14:paraId="3F2D9643" w14:textId="77777777" w:rsidTr="008A11B2">
        <w:trPr>
          <w:tblHeader/>
        </w:trPr>
        <w:tc>
          <w:tcPr>
            <w:tcW w:w="655" w:type="dxa"/>
            <w:shd w:val="clear" w:color="auto" w:fill="BFBFBF" w:themeFill="background1" w:themeFillShade="BF"/>
            <w:vAlign w:val="center"/>
            <w:hideMark/>
          </w:tcPr>
          <w:p w14:paraId="708B2BF9" w14:textId="77777777" w:rsidR="008A11B2" w:rsidRPr="00707095" w:rsidRDefault="008A11B2" w:rsidP="00A31AE0">
            <w:pPr>
              <w:autoSpaceDE w:val="0"/>
              <w:autoSpaceDN w:val="0"/>
              <w:adjustRightInd w:val="0"/>
              <w:spacing w:after="0" w:line="240" w:lineRule="auto"/>
              <w:ind w:right="-284"/>
              <w:rPr>
                <w:rFonts w:asciiTheme="minorBidi" w:eastAsia="SimSun" w:hAnsiTheme="minorBidi" w:cstheme="minorBidi"/>
                <w:b/>
                <w:bCs/>
                <w:color w:val="000000"/>
                <w:spacing w:val="-4"/>
                <w:kern w:val="32"/>
                <w:sz w:val="20"/>
                <w:szCs w:val="20"/>
                <w:rtl/>
                <w:lang w:eastAsia="zh-CN" w:bidi="ar-SA"/>
              </w:rPr>
            </w:pPr>
            <w:r w:rsidRPr="00707095">
              <w:rPr>
                <w:rFonts w:asciiTheme="minorBidi" w:eastAsia="SimSun" w:hAnsiTheme="minorBidi" w:cstheme="minorBidi"/>
                <w:b/>
                <w:bCs/>
                <w:color w:val="000000"/>
                <w:spacing w:val="-4"/>
                <w:kern w:val="32"/>
                <w:sz w:val="20"/>
                <w:szCs w:val="20"/>
                <w:rtl/>
                <w:lang w:eastAsia="zh-CN"/>
              </w:rPr>
              <w:t>מס</w:t>
            </w:r>
            <w:r w:rsidRPr="00707095">
              <w:rPr>
                <w:rFonts w:asciiTheme="minorBidi" w:eastAsia="SimSun" w:hAnsiTheme="minorBidi" w:cstheme="minorBidi"/>
                <w:b/>
                <w:bCs/>
                <w:color w:val="000000"/>
                <w:spacing w:val="-4"/>
                <w:kern w:val="32"/>
                <w:sz w:val="20"/>
                <w:szCs w:val="20"/>
                <w:rtl/>
                <w:lang w:eastAsia="zh-CN" w:bidi="ar-SA"/>
              </w:rPr>
              <w:t>"</w:t>
            </w:r>
            <w:r w:rsidRPr="00707095">
              <w:rPr>
                <w:rFonts w:asciiTheme="minorBidi" w:eastAsia="SimSun" w:hAnsiTheme="minorBidi" w:cstheme="minorBidi"/>
                <w:b/>
                <w:bCs/>
                <w:color w:val="000000"/>
                <w:spacing w:val="-4"/>
                <w:kern w:val="32"/>
                <w:sz w:val="20"/>
                <w:szCs w:val="20"/>
                <w:rtl/>
                <w:lang w:eastAsia="zh-CN"/>
              </w:rPr>
              <w:t>ד</w:t>
            </w:r>
          </w:p>
        </w:tc>
        <w:tc>
          <w:tcPr>
            <w:tcW w:w="1635" w:type="dxa"/>
            <w:shd w:val="clear" w:color="auto" w:fill="BFBFBF" w:themeFill="background1" w:themeFillShade="BF"/>
            <w:vAlign w:val="center"/>
            <w:hideMark/>
          </w:tcPr>
          <w:p w14:paraId="2622EA57" w14:textId="77777777" w:rsidR="008A11B2" w:rsidRPr="00707095" w:rsidRDefault="008A11B2" w:rsidP="00385E52">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הגדרת</w:t>
            </w:r>
            <w:r w:rsidRPr="00707095">
              <w:rPr>
                <w:rFonts w:asciiTheme="minorBidi" w:eastAsia="SimSun" w:hAnsiTheme="minorBidi" w:cstheme="minorBidi" w:hint="cs"/>
                <w:b/>
                <w:bCs/>
                <w:color w:val="000000"/>
                <w:kern w:val="32"/>
                <w:sz w:val="20"/>
                <w:szCs w:val="20"/>
                <w:rtl/>
                <w:lang w:eastAsia="zh-CN"/>
              </w:rPr>
              <w:t xml:space="preserve"> </w:t>
            </w:r>
            <w:r>
              <w:rPr>
                <w:rFonts w:asciiTheme="minorBidi" w:eastAsia="SimSun" w:hAnsiTheme="minorBidi" w:cstheme="minorBidi" w:hint="cs"/>
                <w:b/>
                <w:bCs/>
                <w:color w:val="000000"/>
                <w:kern w:val="32"/>
                <w:sz w:val="20"/>
                <w:szCs w:val="20"/>
                <w:rtl/>
                <w:lang w:eastAsia="zh-CN"/>
              </w:rPr>
              <w:t>המשימה</w:t>
            </w:r>
          </w:p>
        </w:tc>
        <w:tc>
          <w:tcPr>
            <w:tcW w:w="1338" w:type="dxa"/>
            <w:shd w:val="clear" w:color="auto" w:fill="BFBFBF" w:themeFill="background1" w:themeFillShade="BF"/>
          </w:tcPr>
          <w:p w14:paraId="2484E140"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18C21F55"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A38B381"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0D35621C" w14:textId="77777777" w:rsidR="008A11B2" w:rsidRDefault="008A11B2" w:rsidP="00A31AE0">
            <w:pPr>
              <w:autoSpaceDE w:val="0"/>
              <w:autoSpaceDN w:val="0"/>
              <w:adjustRightInd w:val="0"/>
              <w:spacing w:after="0" w:line="240" w:lineRule="auto"/>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המזמין</w:t>
            </w:r>
          </w:p>
          <w:p w14:paraId="540174C8" w14:textId="77777777" w:rsidR="008A11B2" w:rsidRPr="00707095" w:rsidRDefault="008A11B2"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3902" w:type="dxa"/>
            <w:shd w:val="clear" w:color="auto" w:fill="BFBFBF" w:themeFill="background1" w:themeFillShade="BF"/>
            <w:vAlign w:val="center"/>
          </w:tcPr>
          <w:p w14:paraId="0A0C6995" w14:textId="7E690C7E" w:rsidR="008A11B2" w:rsidRPr="008A11B2" w:rsidRDefault="008A11B2" w:rsidP="008A11B2">
            <w:pPr>
              <w:pStyle w:val="af3"/>
              <w:spacing w:before="120" w:after="120" w:line="276" w:lineRule="auto"/>
              <w:ind w:left="0"/>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המשימה, והתייחסות מפורשת לטכנולוגית </w:t>
            </w:r>
            <w:r w:rsidRPr="008A11B2">
              <w:rPr>
                <w:rFonts w:asciiTheme="minorBidi" w:eastAsia="SimSun" w:hAnsiTheme="minorBidi" w:cstheme="minorBidi" w:hint="cs"/>
                <w:b/>
                <w:bCs/>
                <w:color w:val="000000"/>
                <w:kern w:val="32"/>
                <w:sz w:val="20"/>
                <w:szCs w:val="20"/>
                <w:lang w:eastAsia="zh-CN"/>
              </w:rPr>
              <w:t>GIS</w:t>
            </w:r>
            <w:r w:rsidRPr="008A11B2">
              <w:rPr>
                <w:rFonts w:asciiTheme="minorBidi" w:eastAsia="SimSun" w:hAnsiTheme="minorBidi" w:cstheme="minorBidi" w:hint="cs"/>
                <w:b/>
                <w:bCs/>
                <w:color w:val="000000"/>
                <w:kern w:val="32"/>
                <w:sz w:val="20"/>
                <w:szCs w:val="20"/>
                <w:rtl/>
                <w:lang w:eastAsia="zh-CN"/>
              </w:rPr>
              <w:t xml:space="preserve"> שבהם הקים המציע בסיסי נתונים גאוגרפיים, לרבות פירוט אודות בסיסי הנתונים הגאוגרפיים</w:t>
            </w:r>
          </w:p>
          <w:p w14:paraId="56EA07BA" w14:textId="54D1EA60" w:rsidR="008A11B2" w:rsidRPr="00707095" w:rsidRDefault="008A11B2" w:rsidP="00385E52">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701" w:type="dxa"/>
            <w:shd w:val="clear" w:color="auto" w:fill="BFBFBF" w:themeFill="background1" w:themeFillShade="BF"/>
            <w:vAlign w:val="center"/>
            <w:hideMark/>
          </w:tcPr>
          <w:p w14:paraId="6B375A10" w14:textId="77777777" w:rsidR="008A11B2" w:rsidRPr="00707095" w:rsidRDefault="008A11B2"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p>
          <w:p w14:paraId="4586FC71" w14:textId="77777777" w:rsidR="008A11B2" w:rsidRPr="00707095" w:rsidRDefault="008A11B2"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2126" w:type="dxa"/>
            <w:shd w:val="clear" w:color="auto" w:fill="BFBFBF" w:themeFill="background1" w:themeFillShade="BF"/>
            <w:vAlign w:val="center"/>
            <w:hideMark/>
          </w:tcPr>
          <w:p w14:paraId="668F52CA" w14:textId="77777777" w:rsidR="008A11B2" w:rsidRPr="00707095" w:rsidRDefault="008A11B2"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p>
          <w:p w14:paraId="23680420" w14:textId="77777777" w:rsidR="008A11B2" w:rsidRPr="00707095" w:rsidRDefault="008A11B2"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2394" w:type="dxa"/>
            <w:shd w:val="clear" w:color="auto" w:fill="BFBFBF" w:themeFill="background1" w:themeFillShade="BF"/>
          </w:tcPr>
          <w:p w14:paraId="6872F2F3"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1CDF3E61"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B68CA82" w14:textId="77777777" w:rsidR="008A11B2"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E2DAAB4" w14:textId="77777777" w:rsidR="008A11B2" w:rsidRPr="00707095" w:rsidRDefault="008A11B2"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איש קשר ופרטי התקשרות</w:t>
            </w:r>
          </w:p>
        </w:tc>
      </w:tr>
      <w:tr w:rsidR="008A11B2" w:rsidRPr="0089040D" w14:paraId="16CBA63E" w14:textId="77777777" w:rsidTr="008A11B2">
        <w:tc>
          <w:tcPr>
            <w:tcW w:w="655" w:type="dxa"/>
          </w:tcPr>
          <w:p w14:paraId="52EA657A" w14:textId="77777777" w:rsidR="008A11B2" w:rsidRPr="00707095" w:rsidRDefault="008A11B2" w:rsidP="00400B07">
            <w:pPr>
              <w:pStyle w:val="af3"/>
              <w:numPr>
                <w:ilvl w:val="0"/>
                <w:numId w:val="41"/>
              </w:numPr>
              <w:ind w:right="-284"/>
              <w:rPr>
                <w:rFonts w:eastAsia="SimSun"/>
                <w:b/>
                <w:bCs/>
                <w:color w:val="000000"/>
                <w:kern w:val="32"/>
                <w:rtl/>
                <w:lang w:eastAsia="zh-CN"/>
              </w:rPr>
            </w:pPr>
          </w:p>
        </w:tc>
        <w:tc>
          <w:tcPr>
            <w:tcW w:w="1635" w:type="dxa"/>
          </w:tcPr>
          <w:p w14:paraId="0543CAB2"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14C3CC2F"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367CDF6C"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6F93FC7C"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1B4A217A"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394" w:type="dxa"/>
          </w:tcPr>
          <w:p w14:paraId="05F305B0"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r w:rsidR="008A11B2" w:rsidRPr="0089040D" w14:paraId="5F38CF67" w14:textId="77777777" w:rsidTr="008A11B2">
        <w:tc>
          <w:tcPr>
            <w:tcW w:w="655" w:type="dxa"/>
          </w:tcPr>
          <w:p w14:paraId="1DB55A76" w14:textId="77777777" w:rsidR="008A11B2" w:rsidRPr="0089040D" w:rsidRDefault="008A11B2" w:rsidP="00A31AE0">
            <w:pPr>
              <w:ind w:left="655" w:right="-284"/>
              <w:contextualSpacing/>
              <w:jc w:val="center"/>
              <w:rPr>
                <w:rFonts w:eastAsia="SimSun"/>
                <w:b/>
                <w:bCs/>
                <w:color w:val="000000"/>
                <w:kern w:val="32"/>
                <w:rtl/>
                <w:lang w:eastAsia="zh-CN" w:bidi="ar-SA"/>
              </w:rPr>
            </w:pPr>
          </w:p>
        </w:tc>
        <w:tc>
          <w:tcPr>
            <w:tcW w:w="1635" w:type="dxa"/>
          </w:tcPr>
          <w:p w14:paraId="515C34B6"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595F0DC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2EA02EBC"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522DB8EA"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3F1BC1F3"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394" w:type="dxa"/>
          </w:tcPr>
          <w:p w14:paraId="26EC520F"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r w:rsidR="008A11B2" w:rsidRPr="0089040D" w14:paraId="5239F1B2" w14:textId="77777777" w:rsidTr="008A11B2">
        <w:tc>
          <w:tcPr>
            <w:tcW w:w="655" w:type="dxa"/>
          </w:tcPr>
          <w:p w14:paraId="2179986F" w14:textId="77777777" w:rsidR="008A11B2" w:rsidRPr="0089040D" w:rsidRDefault="008A11B2" w:rsidP="00A31AE0">
            <w:pPr>
              <w:ind w:left="655" w:right="-284"/>
              <w:contextualSpacing/>
              <w:jc w:val="center"/>
              <w:rPr>
                <w:rFonts w:eastAsia="SimSun"/>
                <w:b/>
                <w:bCs/>
                <w:color w:val="000000"/>
                <w:kern w:val="32"/>
                <w:rtl/>
                <w:lang w:eastAsia="zh-CN" w:bidi="ar-SA"/>
              </w:rPr>
            </w:pPr>
          </w:p>
        </w:tc>
        <w:tc>
          <w:tcPr>
            <w:tcW w:w="1635" w:type="dxa"/>
          </w:tcPr>
          <w:p w14:paraId="50D9910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459D5D9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411C0521" w14:textId="77777777" w:rsidR="008A11B2" w:rsidRPr="0089040D" w:rsidRDefault="008A11B2" w:rsidP="00A31AE0">
            <w:pPr>
              <w:autoSpaceDE w:val="0"/>
              <w:autoSpaceDN w:val="0"/>
              <w:adjustRightInd w:val="0"/>
              <w:ind w:right="-284"/>
              <w:jc w:val="center"/>
              <w:rPr>
                <w:rFonts w:eastAsia="SimSun"/>
                <w:b/>
                <w:bCs/>
                <w:color w:val="000000"/>
                <w:kern w:val="32"/>
                <w:rtl/>
                <w:lang w:eastAsia="zh-CN"/>
              </w:rPr>
            </w:pPr>
          </w:p>
        </w:tc>
        <w:tc>
          <w:tcPr>
            <w:tcW w:w="1701" w:type="dxa"/>
          </w:tcPr>
          <w:p w14:paraId="6AFDA152"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1F22BAEE" w14:textId="77777777" w:rsidR="008A11B2" w:rsidRPr="0089040D" w:rsidRDefault="008A11B2" w:rsidP="00A31AE0">
            <w:pPr>
              <w:autoSpaceDE w:val="0"/>
              <w:autoSpaceDN w:val="0"/>
              <w:adjustRightInd w:val="0"/>
              <w:ind w:right="-284"/>
              <w:jc w:val="center"/>
              <w:rPr>
                <w:rFonts w:eastAsia="SimSun"/>
                <w:b/>
                <w:bCs/>
                <w:color w:val="000000"/>
                <w:kern w:val="32"/>
                <w:rtl/>
                <w:lang w:eastAsia="zh-CN"/>
              </w:rPr>
            </w:pPr>
          </w:p>
        </w:tc>
        <w:tc>
          <w:tcPr>
            <w:tcW w:w="2394" w:type="dxa"/>
          </w:tcPr>
          <w:p w14:paraId="126A04EB"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r w:rsidR="008A11B2" w:rsidRPr="0089040D" w14:paraId="7E9DC7AF" w14:textId="77777777" w:rsidTr="008A11B2">
        <w:tc>
          <w:tcPr>
            <w:tcW w:w="655" w:type="dxa"/>
          </w:tcPr>
          <w:p w14:paraId="13FA2411" w14:textId="77777777" w:rsidR="008A11B2" w:rsidRPr="0089040D" w:rsidRDefault="008A11B2" w:rsidP="00A31AE0">
            <w:pPr>
              <w:ind w:left="655" w:right="-284"/>
              <w:contextualSpacing/>
              <w:jc w:val="center"/>
              <w:rPr>
                <w:rFonts w:eastAsia="SimSun"/>
                <w:b/>
                <w:bCs/>
                <w:color w:val="000000"/>
                <w:kern w:val="32"/>
                <w:rtl/>
                <w:lang w:eastAsia="zh-CN" w:bidi="ar-SA"/>
              </w:rPr>
            </w:pPr>
          </w:p>
        </w:tc>
        <w:tc>
          <w:tcPr>
            <w:tcW w:w="1635" w:type="dxa"/>
          </w:tcPr>
          <w:p w14:paraId="7E4650F3"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6A9C83FE"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1180A216"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0ED6CE4F"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61B55589"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394" w:type="dxa"/>
          </w:tcPr>
          <w:p w14:paraId="049F4263"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r w:rsidR="008A11B2" w:rsidRPr="0089040D" w14:paraId="6FDD3409" w14:textId="77777777" w:rsidTr="008A11B2">
        <w:tc>
          <w:tcPr>
            <w:tcW w:w="655" w:type="dxa"/>
          </w:tcPr>
          <w:p w14:paraId="06027831" w14:textId="77777777" w:rsidR="008A11B2" w:rsidRPr="0089040D" w:rsidRDefault="008A11B2" w:rsidP="00A31AE0">
            <w:pPr>
              <w:ind w:left="655" w:right="-284"/>
              <w:contextualSpacing/>
              <w:jc w:val="center"/>
              <w:rPr>
                <w:rFonts w:eastAsia="SimSun"/>
                <w:b/>
                <w:bCs/>
                <w:color w:val="000000"/>
                <w:kern w:val="32"/>
                <w:rtl/>
                <w:lang w:eastAsia="zh-CN" w:bidi="ar-SA"/>
              </w:rPr>
            </w:pPr>
          </w:p>
        </w:tc>
        <w:tc>
          <w:tcPr>
            <w:tcW w:w="1635" w:type="dxa"/>
          </w:tcPr>
          <w:p w14:paraId="27C9ADC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7F1C1A5B"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742C134F"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59EDC073"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10FCD44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394" w:type="dxa"/>
          </w:tcPr>
          <w:p w14:paraId="4E682266"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r w:rsidR="008A11B2" w:rsidRPr="0089040D" w14:paraId="7E627FCE" w14:textId="77777777" w:rsidTr="008A11B2">
        <w:tc>
          <w:tcPr>
            <w:tcW w:w="655" w:type="dxa"/>
          </w:tcPr>
          <w:p w14:paraId="1422220D" w14:textId="77777777" w:rsidR="008A11B2" w:rsidRPr="0089040D" w:rsidRDefault="008A11B2" w:rsidP="00A31AE0">
            <w:pPr>
              <w:ind w:left="655" w:right="-284"/>
              <w:contextualSpacing/>
              <w:jc w:val="center"/>
              <w:rPr>
                <w:rFonts w:eastAsia="SimSun"/>
                <w:b/>
                <w:bCs/>
                <w:color w:val="000000"/>
                <w:kern w:val="32"/>
                <w:rtl/>
                <w:lang w:eastAsia="zh-CN" w:bidi="ar-SA"/>
              </w:rPr>
            </w:pPr>
          </w:p>
        </w:tc>
        <w:tc>
          <w:tcPr>
            <w:tcW w:w="1635" w:type="dxa"/>
          </w:tcPr>
          <w:p w14:paraId="7C810C09"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338" w:type="dxa"/>
          </w:tcPr>
          <w:p w14:paraId="7DB7A1C3"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3902" w:type="dxa"/>
          </w:tcPr>
          <w:p w14:paraId="08C5B6A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1701" w:type="dxa"/>
          </w:tcPr>
          <w:p w14:paraId="23FC94B6"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126" w:type="dxa"/>
          </w:tcPr>
          <w:p w14:paraId="2BE1C982"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c>
          <w:tcPr>
            <w:tcW w:w="2394" w:type="dxa"/>
          </w:tcPr>
          <w:p w14:paraId="0FFC4D55" w14:textId="77777777" w:rsidR="008A11B2" w:rsidRPr="0089040D" w:rsidRDefault="008A11B2" w:rsidP="00A31AE0">
            <w:pPr>
              <w:autoSpaceDE w:val="0"/>
              <w:autoSpaceDN w:val="0"/>
              <w:adjustRightInd w:val="0"/>
              <w:ind w:right="-284"/>
              <w:jc w:val="center"/>
              <w:rPr>
                <w:rFonts w:eastAsia="SimSun"/>
                <w:b/>
                <w:bCs/>
                <w:color w:val="000000"/>
                <w:kern w:val="32"/>
                <w:rtl/>
                <w:lang w:eastAsia="zh-CN" w:bidi="ar-SA"/>
              </w:rPr>
            </w:pPr>
          </w:p>
        </w:tc>
      </w:tr>
    </w:tbl>
    <w:p w14:paraId="23CE0377" w14:textId="77777777" w:rsidR="007A22FA" w:rsidRPr="0089040D" w:rsidRDefault="007A22FA" w:rsidP="007A22FA">
      <w:pPr>
        <w:ind w:left="90"/>
        <w:contextualSpacing/>
        <w:rPr>
          <w:b/>
          <w:bCs/>
          <w:sz w:val="24"/>
          <w:szCs w:val="24"/>
          <w:rtl/>
        </w:rPr>
      </w:pPr>
    </w:p>
    <w:p w14:paraId="3167A900" w14:textId="77777777" w:rsidR="007A22FA" w:rsidRDefault="007A22FA" w:rsidP="007A22FA">
      <w:pPr>
        <w:ind w:left="90"/>
        <w:contextualSpacing/>
        <w:rPr>
          <w:b/>
          <w:bCs/>
          <w:sz w:val="24"/>
          <w:szCs w:val="24"/>
          <w:rtl/>
        </w:rPr>
      </w:pPr>
    </w:p>
    <w:p w14:paraId="3C8494EC" w14:textId="77777777" w:rsidR="005466D6" w:rsidRDefault="005466D6" w:rsidP="007A22FA">
      <w:pPr>
        <w:ind w:left="90"/>
        <w:contextualSpacing/>
        <w:rPr>
          <w:b/>
          <w:bCs/>
          <w:sz w:val="24"/>
          <w:szCs w:val="24"/>
          <w:rtl/>
        </w:rPr>
      </w:pPr>
    </w:p>
    <w:p w14:paraId="45520191" w14:textId="77777777" w:rsidR="005466D6" w:rsidRDefault="005466D6" w:rsidP="007A22FA">
      <w:pPr>
        <w:ind w:left="90"/>
        <w:contextualSpacing/>
        <w:rPr>
          <w:b/>
          <w:bCs/>
          <w:sz w:val="24"/>
          <w:szCs w:val="24"/>
          <w:rtl/>
        </w:rPr>
      </w:pPr>
    </w:p>
    <w:p w14:paraId="7612FDBA" w14:textId="77777777" w:rsidR="005466D6" w:rsidRDefault="005466D6" w:rsidP="007A22FA">
      <w:pPr>
        <w:ind w:left="90"/>
        <w:contextualSpacing/>
        <w:rPr>
          <w:b/>
          <w:bCs/>
          <w:sz w:val="24"/>
          <w:szCs w:val="24"/>
          <w:rtl/>
        </w:rPr>
      </w:pPr>
    </w:p>
    <w:p w14:paraId="519CB18B" w14:textId="77777777" w:rsidR="005466D6" w:rsidRPr="0089040D" w:rsidRDefault="005466D6" w:rsidP="007A22FA">
      <w:pPr>
        <w:ind w:left="90"/>
        <w:contextualSpacing/>
        <w:rPr>
          <w:b/>
          <w:bCs/>
          <w:sz w:val="24"/>
          <w:szCs w:val="24"/>
          <w:rtl/>
        </w:rPr>
      </w:pPr>
    </w:p>
    <w:p w14:paraId="70CB2463" w14:textId="77777777" w:rsidR="007A22FA" w:rsidRPr="000152C4" w:rsidRDefault="007A22FA" w:rsidP="000152C4">
      <w:pPr>
        <w:pStyle w:val="af3"/>
        <w:spacing w:before="120" w:after="120" w:line="276" w:lineRule="auto"/>
        <w:rPr>
          <w:rFonts w:ascii="Narkisim" w:hAnsi="Narkisim"/>
          <w:b/>
          <w:bCs/>
          <w:sz w:val="32"/>
          <w:szCs w:val="32"/>
          <w:u w:val="single"/>
          <w:rtl/>
        </w:rPr>
      </w:pPr>
    </w:p>
    <w:p w14:paraId="3C3FDD6E" w14:textId="52E0F0A4" w:rsidR="007A22FA" w:rsidRPr="000152C4" w:rsidRDefault="000152C4" w:rsidP="000152C4">
      <w:pPr>
        <w:pStyle w:val="af3"/>
        <w:numPr>
          <w:ilvl w:val="0"/>
          <w:numId w:val="56"/>
        </w:numPr>
        <w:spacing w:before="120" w:after="120" w:line="276" w:lineRule="auto"/>
        <w:rPr>
          <w:rFonts w:ascii="Narkisim" w:hAnsi="Narkisim"/>
          <w:b/>
          <w:bCs/>
          <w:sz w:val="32"/>
          <w:szCs w:val="32"/>
          <w:u w:val="single"/>
          <w:rtl/>
        </w:rPr>
      </w:pPr>
      <w:r w:rsidRPr="000152C4">
        <w:rPr>
          <w:rFonts w:ascii="Narkisim" w:hAnsi="Narkisim" w:hint="cs"/>
          <w:b/>
          <w:bCs/>
          <w:sz w:val="32"/>
          <w:szCs w:val="32"/>
          <w:u w:val="single"/>
          <w:rtl/>
        </w:rPr>
        <w:lastRenderedPageBreak/>
        <w:t>הצעת מתודולוגיה וכלים ייחודים לפתרון בעיות באמצעות שימוש בטרנסקד</w:t>
      </w:r>
      <w:r>
        <w:rPr>
          <w:rFonts w:ascii="Narkisim" w:hAnsi="Narkisim" w:hint="cs"/>
          <w:b/>
          <w:bCs/>
          <w:sz w:val="32"/>
          <w:szCs w:val="32"/>
          <w:u w:val="single"/>
          <w:rtl/>
        </w:rPr>
        <w:t xml:space="preserve"> במענה לסעיף 8.2.1.1.2 רצ"ב בעמ' ______ להצעה. </w:t>
      </w:r>
    </w:p>
    <w:p w14:paraId="032379A2" w14:textId="77777777" w:rsidR="00835097" w:rsidRDefault="00835097" w:rsidP="007A22FA">
      <w:pPr>
        <w:spacing w:line="360" w:lineRule="auto"/>
        <w:rPr>
          <w:rFonts w:ascii="Narkisim" w:hAnsi="Narkisim"/>
          <w:sz w:val="24"/>
          <w:szCs w:val="24"/>
          <w:rtl/>
        </w:rPr>
      </w:pPr>
    </w:p>
    <w:p w14:paraId="02FDE13F" w14:textId="77777777" w:rsidR="00835097" w:rsidRDefault="00835097" w:rsidP="007A22FA">
      <w:pPr>
        <w:spacing w:line="360" w:lineRule="auto"/>
        <w:rPr>
          <w:rFonts w:ascii="Narkisim" w:hAnsi="Narkisim"/>
          <w:sz w:val="24"/>
          <w:szCs w:val="24"/>
          <w:rtl/>
        </w:rPr>
      </w:pPr>
    </w:p>
    <w:p w14:paraId="263AB618" w14:textId="77777777" w:rsidR="007A22FA" w:rsidRPr="0089040D" w:rsidRDefault="007A22FA" w:rsidP="007A22FA">
      <w:pPr>
        <w:spacing w:line="360" w:lineRule="auto"/>
        <w:rPr>
          <w:rFonts w:ascii="Narkisim" w:hAnsi="Narkisim"/>
          <w:sz w:val="24"/>
          <w:szCs w:val="24"/>
          <w:rtl/>
        </w:rPr>
      </w:pPr>
    </w:p>
    <w:p w14:paraId="30408BA7" w14:textId="77777777" w:rsidR="00835097" w:rsidRDefault="00835097" w:rsidP="007A22FA">
      <w:pPr>
        <w:spacing w:line="360" w:lineRule="auto"/>
        <w:rPr>
          <w:rFonts w:ascii="Narkisim" w:hAnsi="Narkisim"/>
          <w:sz w:val="24"/>
          <w:szCs w:val="24"/>
          <w:rtl/>
        </w:rPr>
      </w:pPr>
    </w:p>
    <w:p w14:paraId="07171448" w14:textId="07F6AD45" w:rsidR="007A22FA" w:rsidRPr="0089040D" w:rsidDel="00C27C2B" w:rsidRDefault="007A22FA" w:rsidP="00835097">
      <w:pPr>
        <w:spacing w:line="360" w:lineRule="auto"/>
        <w:rPr>
          <w:sz w:val="24"/>
          <w:szCs w:val="24"/>
          <w:rtl/>
        </w:rPr>
      </w:pPr>
      <w:r>
        <w:rPr>
          <w:rFonts w:ascii="Narkisim" w:hAnsi="Narkisim" w:hint="cs"/>
          <w:sz w:val="24"/>
          <w:szCs w:val="24"/>
          <w:rtl/>
        </w:rPr>
        <w:t>ז</w:t>
      </w:r>
      <w:r w:rsidRPr="0089040D">
        <w:rPr>
          <w:rFonts w:ascii="Narkisim" w:hAnsi="Narkisim"/>
          <w:sz w:val="24"/>
          <w:szCs w:val="24"/>
          <w:rtl/>
        </w:rPr>
        <w:t xml:space="preserve">ה שמי, להלן חתימתי ותוכן תצהירי דלעיל אמת. </w:t>
      </w:r>
      <w:r w:rsidRPr="0089040D">
        <w:rPr>
          <w:sz w:val="24"/>
          <w:szCs w:val="24"/>
          <w:rtl/>
        </w:rPr>
        <w:t xml:space="preserve">      </w:t>
      </w:r>
    </w:p>
    <w:tbl>
      <w:tblPr>
        <w:tblStyle w:val="af2"/>
        <w:bidiVisual/>
        <w:tblW w:w="0" w:type="auto"/>
        <w:jc w:val="center"/>
        <w:tblLook w:val="04A0" w:firstRow="1" w:lastRow="0" w:firstColumn="1" w:lastColumn="0" w:noHBand="0" w:noVBand="1"/>
      </w:tblPr>
      <w:tblGrid>
        <w:gridCol w:w="2896"/>
        <w:gridCol w:w="850"/>
        <w:gridCol w:w="2218"/>
        <w:gridCol w:w="901"/>
        <w:gridCol w:w="2410"/>
      </w:tblGrid>
      <w:tr w:rsidR="007A22FA" w:rsidRPr="0089040D" w14:paraId="0EB242F3" w14:textId="77777777" w:rsidTr="00A31AE0">
        <w:trPr>
          <w:jc w:val="center"/>
        </w:trPr>
        <w:tc>
          <w:tcPr>
            <w:tcW w:w="2896" w:type="dxa"/>
            <w:tcBorders>
              <w:top w:val="nil"/>
              <w:left w:val="nil"/>
              <w:bottom w:val="single" w:sz="12" w:space="0" w:color="auto"/>
              <w:right w:val="nil"/>
            </w:tcBorders>
          </w:tcPr>
          <w:p w14:paraId="1B71BC17" w14:textId="77777777" w:rsidR="007A22FA" w:rsidRPr="0089040D" w:rsidRDefault="007A22FA" w:rsidP="00A31AE0">
            <w:pPr>
              <w:autoSpaceDE w:val="0"/>
              <w:autoSpaceDN w:val="0"/>
              <w:adjustRightInd w:val="0"/>
              <w:ind w:right="567"/>
              <w:jc w:val="center"/>
              <w:rPr>
                <w:rFonts w:ascii="David" w:eastAsia="SimSun" w:hAnsi="David"/>
                <w:bCs/>
                <w:color w:val="000000"/>
                <w:kern w:val="32"/>
                <w:sz w:val="24"/>
                <w:szCs w:val="24"/>
                <w:rtl/>
                <w:lang w:eastAsia="zh-CN"/>
              </w:rPr>
            </w:pPr>
          </w:p>
        </w:tc>
        <w:tc>
          <w:tcPr>
            <w:tcW w:w="850" w:type="dxa"/>
            <w:tcBorders>
              <w:top w:val="nil"/>
              <w:left w:val="nil"/>
              <w:bottom w:val="nil"/>
              <w:right w:val="nil"/>
            </w:tcBorders>
          </w:tcPr>
          <w:p w14:paraId="75497F17" w14:textId="77777777" w:rsidR="007A22FA" w:rsidRPr="0089040D" w:rsidRDefault="007A22FA" w:rsidP="00A31AE0">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14:paraId="1F9D932A" w14:textId="77777777" w:rsidR="007A22FA" w:rsidRPr="0089040D" w:rsidRDefault="007A22FA" w:rsidP="00A31AE0">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7B2364D5" w14:textId="77777777" w:rsidR="007A22FA" w:rsidRPr="0089040D" w:rsidRDefault="007A22FA" w:rsidP="00A31AE0">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14:paraId="17E03086" w14:textId="77777777" w:rsidR="007A22FA" w:rsidRPr="0089040D" w:rsidRDefault="007A22FA" w:rsidP="00A31AE0">
            <w:pPr>
              <w:autoSpaceDE w:val="0"/>
              <w:autoSpaceDN w:val="0"/>
              <w:adjustRightInd w:val="0"/>
              <w:ind w:right="567"/>
              <w:rPr>
                <w:rFonts w:ascii="David" w:eastAsia="SimSun" w:hAnsi="David"/>
                <w:bCs/>
                <w:color w:val="000000"/>
                <w:kern w:val="32"/>
                <w:sz w:val="24"/>
                <w:szCs w:val="24"/>
                <w:rtl/>
                <w:lang w:eastAsia="zh-CN" w:bidi="ar-SA"/>
              </w:rPr>
            </w:pPr>
          </w:p>
        </w:tc>
      </w:tr>
      <w:tr w:rsidR="007A22FA" w:rsidRPr="0089040D" w14:paraId="314F1A65" w14:textId="77777777" w:rsidTr="00A31AE0">
        <w:trPr>
          <w:jc w:val="center"/>
        </w:trPr>
        <w:tc>
          <w:tcPr>
            <w:tcW w:w="2896" w:type="dxa"/>
            <w:tcBorders>
              <w:top w:val="single" w:sz="12" w:space="0" w:color="auto"/>
              <w:left w:val="nil"/>
              <w:bottom w:val="nil"/>
              <w:right w:val="nil"/>
            </w:tcBorders>
          </w:tcPr>
          <w:p w14:paraId="67BF1594" w14:textId="77777777" w:rsidR="007A22FA" w:rsidRPr="0089040D" w:rsidRDefault="007A22FA" w:rsidP="00A31AE0">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14:paraId="28ABBC8A" w14:textId="77777777" w:rsidR="007A22FA" w:rsidRPr="0089040D" w:rsidRDefault="007A22FA" w:rsidP="00A31AE0">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14:paraId="5F6CB194" w14:textId="77777777" w:rsidR="007A22FA" w:rsidRPr="0089040D" w:rsidRDefault="007A22FA" w:rsidP="00A31AE0">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14:paraId="67E5647D" w14:textId="77777777" w:rsidR="007A22FA" w:rsidRPr="0089040D" w:rsidRDefault="007A22FA" w:rsidP="00A31AE0">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14:paraId="664CF490" w14:textId="77777777" w:rsidR="007A22FA" w:rsidRPr="0089040D" w:rsidRDefault="007A22FA" w:rsidP="00A31AE0">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14:paraId="42B4659D" w14:textId="77777777" w:rsidR="007A22FA" w:rsidRPr="0089040D" w:rsidRDefault="007A22FA" w:rsidP="007A22FA">
      <w:pPr>
        <w:spacing w:after="0" w:line="240" w:lineRule="auto"/>
        <w:jc w:val="left"/>
        <w:rPr>
          <w:sz w:val="24"/>
          <w:szCs w:val="24"/>
          <w:rtl/>
        </w:rPr>
      </w:pPr>
    </w:p>
    <w:tbl>
      <w:tblPr>
        <w:tblStyle w:val="af2"/>
        <w:bidiVisual/>
        <w:tblW w:w="0" w:type="auto"/>
        <w:jc w:val="center"/>
        <w:tblLook w:val="04A0" w:firstRow="1" w:lastRow="0" w:firstColumn="1" w:lastColumn="0" w:noHBand="0" w:noVBand="1"/>
      </w:tblPr>
      <w:tblGrid>
        <w:gridCol w:w="4026"/>
        <w:gridCol w:w="850"/>
        <w:gridCol w:w="2218"/>
        <w:gridCol w:w="901"/>
        <w:gridCol w:w="2922"/>
      </w:tblGrid>
      <w:tr w:rsidR="005466D6" w:rsidRPr="0089040D" w14:paraId="77287ABF" w14:textId="77777777" w:rsidTr="00BD5E5B">
        <w:trPr>
          <w:jc w:val="center"/>
        </w:trPr>
        <w:tc>
          <w:tcPr>
            <w:tcW w:w="4026" w:type="dxa"/>
            <w:tcBorders>
              <w:top w:val="nil"/>
              <w:left w:val="nil"/>
              <w:bottom w:val="single" w:sz="12" w:space="0" w:color="auto"/>
              <w:right w:val="nil"/>
            </w:tcBorders>
          </w:tcPr>
          <w:p w14:paraId="7D7B014F" w14:textId="77777777" w:rsidR="005466D6" w:rsidRPr="0089040D" w:rsidRDefault="005466D6" w:rsidP="00BD5E5B">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14:paraId="72EE2D15" w14:textId="77777777" w:rsidR="005466D6" w:rsidRPr="0089040D" w:rsidRDefault="005466D6" w:rsidP="00BD5E5B">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14:paraId="3644625C" w14:textId="77777777" w:rsidR="005466D6" w:rsidRPr="0089040D" w:rsidRDefault="005466D6" w:rsidP="00BD5E5B">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787E3444" w14:textId="77777777" w:rsidR="005466D6" w:rsidRPr="0089040D" w:rsidRDefault="005466D6" w:rsidP="00BD5E5B">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14:paraId="1CA81489" w14:textId="77777777" w:rsidR="005466D6" w:rsidRPr="0089040D" w:rsidRDefault="005466D6" w:rsidP="00BD5E5B">
            <w:pPr>
              <w:autoSpaceDE w:val="0"/>
              <w:autoSpaceDN w:val="0"/>
              <w:adjustRightInd w:val="0"/>
              <w:ind w:right="567"/>
              <w:rPr>
                <w:rFonts w:ascii="David" w:eastAsia="SimSun" w:hAnsi="David"/>
                <w:bCs/>
                <w:color w:val="000000"/>
                <w:kern w:val="32"/>
                <w:sz w:val="24"/>
                <w:szCs w:val="24"/>
                <w:rtl/>
                <w:lang w:eastAsia="zh-CN" w:bidi="ar-SA"/>
              </w:rPr>
            </w:pPr>
          </w:p>
        </w:tc>
      </w:tr>
      <w:tr w:rsidR="005466D6" w:rsidRPr="0089040D" w14:paraId="3A4A4ADF" w14:textId="77777777" w:rsidTr="00BD5E5B">
        <w:trPr>
          <w:jc w:val="center"/>
        </w:trPr>
        <w:tc>
          <w:tcPr>
            <w:tcW w:w="4026" w:type="dxa"/>
            <w:tcBorders>
              <w:top w:val="single" w:sz="12" w:space="0" w:color="auto"/>
              <w:left w:val="nil"/>
              <w:bottom w:val="nil"/>
              <w:right w:val="nil"/>
            </w:tcBorders>
          </w:tcPr>
          <w:p w14:paraId="66F9ED51" w14:textId="77777777" w:rsidR="005466D6" w:rsidRPr="0089040D" w:rsidRDefault="005466D6" w:rsidP="00BD5E5B">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14:paraId="1D12270D" w14:textId="77777777" w:rsidR="005466D6" w:rsidRPr="0089040D" w:rsidRDefault="005466D6" w:rsidP="00BD5E5B">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14:paraId="5C70E368" w14:textId="77777777" w:rsidR="005466D6" w:rsidRPr="0089040D" w:rsidRDefault="005466D6" w:rsidP="00BD5E5B">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71D0E3C5" w14:textId="77777777" w:rsidR="005466D6" w:rsidRPr="0089040D" w:rsidRDefault="005466D6" w:rsidP="00BD5E5B">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14:paraId="75BEF858" w14:textId="77777777" w:rsidR="005466D6" w:rsidRPr="0089040D" w:rsidRDefault="005466D6" w:rsidP="00BD5E5B">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14:paraId="47D684AA" w14:textId="77777777" w:rsidR="007A22FA" w:rsidRPr="0089040D" w:rsidRDefault="007A22FA" w:rsidP="007A22FA">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14:paraId="0BAC5C21" w14:textId="77777777" w:rsidR="007A22FA" w:rsidRPr="0089040D" w:rsidRDefault="007A22FA" w:rsidP="007A22FA">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7A22FA" w:rsidRPr="0089040D" w14:paraId="27D150B6" w14:textId="77777777" w:rsidTr="00A31AE0">
        <w:trPr>
          <w:jc w:val="center"/>
        </w:trPr>
        <w:tc>
          <w:tcPr>
            <w:tcW w:w="1960" w:type="dxa"/>
            <w:tcBorders>
              <w:bottom w:val="single" w:sz="4" w:space="0" w:color="auto"/>
            </w:tcBorders>
          </w:tcPr>
          <w:p w14:paraId="6E5726D1" w14:textId="77777777" w:rsidR="007A22FA" w:rsidRPr="0089040D" w:rsidRDefault="007A22FA" w:rsidP="00A31AE0">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14:paraId="20790F0C" w14:textId="77777777" w:rsidR="007A22FA" w:rsidRPr="0089040D" w:rsidRDefault="007A22FA" w:rsidP="00A31AE0">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14:paraId="5F430138" w14:textId="77777777" w:rsidR="007A22FA" w:rsidRPr="0089040D" w:rsidRDefault="007A22FA" w:rsidP="00A31AE0">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14:paraId="2892B496" w14:textId="77777777" w:rsidR="007A22FA" w:rsidRPr="0089040D" w:rsidRDefault="007A22FA" w:rsidP="00A31AE0">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14:paraId="1F269FE8" w14:textId="77777777" w:rsidR="007A22FA" w:rsidRPr="0089040D" w:rsidRDefault="007A22FA" w:rsidP="00A31AE0">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7A22FA" w:rsidRPr="0089040D" w14:paraId="0B2CC7F1" w14:textId="77777777" w:rsidTr="00A31AE0">
        <w:trPr>
          <w:jc w:val="center"/>
        </w:trPr>
        <w:tc>
          <w:tcPr>
            <w:tcW w:w="1960" w:type="dxa"/>
            <w:tcBorders>
              <w:top w:val="single" w:sz="4" w:space="0" w:color="auto"/>
              <w:bottom w:val="single" w:sz="4" w:space="0" w:color="auto"/>
            </w:tcBorders>
          </w:tcPr>
          <w:p w14:paraId="24123042" w14:textId="77777777" w:rsidR="007A22FA" w:rsidRPr="0089040D" w:rsidRDefault="007A22FA" w:rsidP="00A31AE0">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14:paraId="68D21B28" w14:textId="77777777" w:rsidR="007A22FA" w:rsidRPr="0089040D" w:rsidRDefault="007A22FA" w:rsidP="00A31AE0">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14:paraId="5F68BCCC" w14:textId="77777777" w:rsidR="007A22FA" w:rsidRPr="0089040D" w:rsidRDefault="007A22FA" w:rsidP="00A31AE0">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14:paraId="501FD432" w14:textId="77777777" w:rsidR="007A22FA" w:rsidRPr="0089040D" w:rsidRDefault="007A22FA" w:rsidP="00A31AE0">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14:paraId="701C6631" w14:textId="77777777" w:rsidR="007A22FA" w:rsidRPr="0089040D" w:rsidRDefault="007A22FA" w:rsidP="00A31AE0">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14:paraId="0C895273" w14:textId="77777777" w:rsidR="007A22FA" w:rsidRPr="0089040D" w:rsidRDefault="007A22FA" w:rsidP="00A31AE0">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14:paraId="0B1F107C" w14:textId="77777777" w:rsidR="007A22FA" w:rsidRPr="0089040D" w:rsidRDefault="007A22FA" w:rsidP="007A22FA">
      <w:pPr>
        <w:spacing w:after="0" w:line="240" w:lineRule="auto"/>
        <w:jc w:val="left"/>
        <w:rPr>
          <w:sz w:val="24"/>
          <w:szCs w:val="24"/>
          <w:rtl/>
        </w:rPr>
      </w:pPr>
    </w:p>
    <w:p w14:paraId="000221AF" w14:textId="231A1227" w:rsidR="00A31AE0" w:rsidRPr="0089040D" w:rsidRDefault="00A31AE0" w:rsidP="00A31AE0">
      <w:pPr>
        <w:tabs>
          <w:tab w:val="left" w:pos="1062"/>
        </w:tabs>
        <w:spacing w:line="360" w:lineRule="auto"/>
        <w:jc w:val="thaiDistribute"/>
        <w:rPr>
          <w:rFonts w:ascii="Narkisim" w:hAnsi="Narkisim"/>
          <w:b/>
          <w:bCs/>
          <w:sz w:val="32"/>
          <w:szCs w:val="32"/>
          <w:u w:val="single"/>
          <w:rtl/>
        </w:rPr>
      </w:pPr>
      <w:r>
        <w:rPr>
          <w:rFonts w:ascii="Narkisim" w:hAnsi="Narkisim" w:hint="cs"/>
          <w:b/>
          <w:bCs/>
          <w:sz w:val="32"/>
          <w:szCs w:val="32"/>
          <w:u w:val="single"/>
          <w:rtl/>
        </w:rPr>
        <w:t>נ</w:t>
      </w:r>
      <w:r w:rsidRPr="0089040D">
        <w:rPr>
          <w:rFonts w:ascii="Narkisim" w:hAnsi="Narkisim"/>
          <w:b/>
          <w:bCs/>
          <w:sz w:val="32"/>
          <w:szCs w:val="32"/>
          <w:u w:val="single"/>
          <w:rtl/>
        </w:rPr>
        <w:t>ספח י</w:t>
      </w:r>
      <w:r>
        <w:rPr>
          <w:rFonts w:ascii="Narkisim" w:hAnsi="Narkisim" w:hint="cs"/>
          <w:b/>
          <w:bCs/>
          <w:sz w:val="32"/>
          <w:szCs w:val="32"/>
          <w:u w:val="single"/>
          <w:rtl/>
        </w:rPr>
        <w:t>"א</w:t>
      </w:r>
      <w:r w:rsidRPr="0089040D">
        <w:rPr>
          <w:rFonts w:ascii="Narkisim" w:hAnsi="Narkisim"/>
          <w:b/>
          <w:bCs/>
          <w:sz w:val="32"/>
          <w:szCs w:val="32"/>
          <w:u w:val="single"/>
          <w:rtl/>
        </w:rPr>
        <w:t xml:space="preserve"> </w:t>
      </w:r>
      <w:r w:rsidRPr="0089040D">
        <w:rPr>
          <w:rFonts w:ascii="Narkisim" w:hAnsi="Narkisim" w:hint="cs"/>
          <w:b/>
          <w:bCs/>
          <w:sz w:val="32"/>
          <w:szCs w:val="32"/>
          <w:u w:val="single"/>
          <w:rtl/>
        </w:rPr>
        <w:t>(</w:t>
      </w:r>
      <w:r>
        <w:rPr>
          <w:rFonts w:ascii="Narkisim" w:hAnsi="Narkisim" w:hint="cs"/>
          <w:b/>
          <w:bCs/>
          <w:sz w:val="32"/>
          <w:szCs w:val="32"/>
          <w:u w:val="single"/>
          <w:rtl/>
        </w:rPr>
        <w:t>1</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למכרז</w:t>
      </w:r>
      <w:r>
        <w:rPr>
          <w:rFonts w:ascii="Narkisim" w:hAnsi="Narkisim" w:hint="cs"/>
          <w:b/>
          <w:bCs/>
          <w:sz w:val="32"/>
          <w:szCs w:val="32"/>
          <w:u w:val="single"/>
          <w:rtl/>
        </w:rPr>
        <w:t xml:space="preserve"> </w:t>
      </w:r>
      <w:r>
        <w:rPr>
          <w:rFonts w:ascii="Narkisim" w:hAnsi="Narkisim"/>
          <w:b/>
          <w:bCs/>
          <w:sz w:val="32"/>
          <w:szCs w:val="32"/>
          <w:u w:val="single"/>
          <w:rtl/>
        </w:rPr>
        <w:t>–</w:t>
      </w:r>
      <w:r>
        <w:rPr>
          <w:rFonts w:ascii="Narkisim" w:hAnsi="Narkisim" w:hint="cs"/>
          <w:b/>
          <w:bCs/>
          <w:sz w:val="32"/>
          <w:szCs w:val="32"/>
          <w:u w:val="single"/>
          <w:rtl/>
        </w:rPr>
        <w:t xml:space="preserve"> נ</w:t>
      </w:r>
      <w:r w:rsidR="00D32C76">
        <w:rPr>
          <w:rFonts w:ascii="Narkisim" w:hAnsi="Narkisim" w:hint="cs"/>
          <w:b/>
          <w:bCs/>
          <w:sz w:val="32"/>
          <w:szCs w:val="32"/>
          <w:u w:val="single"/>
          <w:rtl/>
        </w:rPr>
        <w:t>י</w:t>
      </w:r>
      <w:r>
        <w:rPr>
          <w:rFonts w:ascii="Narkisim" w:hAnsi="Narkisim" w:hint="cs"/>
          <w:b/>
          <w:bCs/>
          <w:sz w:val="32"/>
          <w:szCs w:val="32"/>
          <w:u w:val="single"/>
          <w:rtl/>
        </w:rPr>
        <w:t xml:space="preserve">סיון </w:t>
      </w:r>
      <w:r w:rsidR="00BE082E">
        <w:rPr>
          <w:rFonts w:ascii="Narkisim" w:hAnsi="Narkisim" w:hint="cs"/>
          <w:b/>
          <w:bCs/>
          <w:sz w:val="32"/>
          <w:szCs w:val="32"/>
          <w:u w:val="single"/>
          <w:rtl/>
        </w:rPr>
        <w:t>מנהל התשתיות המוצע</w:t>
      </w:r>
    </w:p>
    <w:p w14:paraId="6CD2EEFE" w14:textId="77777777" w:rsidR="00A31AE0" w:rsidRPr="0089040D" w:rsidRDefault="00A31AE0" w:rsidP="00A31AE0">
      <w:pPr>
        <w:autoSpaceDE w:val="0"/>
        <w:autoSpaceDN w:val="0"/>
        <w:spacing w:before="120" w:after="120"/>
        <w:rPr>
          <w:sz w:val="24"/>
          <w:szCs w:val="24"/>
          <w:rtl/>
        </w:rPr>
      </w:pPr>
      <w:r w:rsidRPr="00BB57FE">
        <w:rPr>
          <w:b/>
          <w:bCs/>
          <w:rtl/>
        </w:rPr>
        <w:t xml:space="preserve">שם </w:t>
      </w:r>
      <w:r>
        <w:rPr>
          <w:rFonts w:hint="cs"/>
          <w:b/>
          <w:bCs/>
          <w:rtl/>
        </w:rPr>
        <w:t>מנהל התשתיות</w:t>
      </w:r>
      <w:r w:rsidRPr="00BB57FE">
        <w:rPr>
          <w:rFonts w:hint="cs"/>
          <w:b/>
          <w:bCs/>
          <w:rtl/>
        </w:rPr>
        <w:t xml:space="preserve"> </w:t>
      </w:r>
      <w:r w:rsidRPr="00BB57FE">
        <w:rPr>
          <w:b/>
          <w:bCs/>
          <w:rtl/>
        </w:rPr>
        <w:t>המוצע</w:t>
      </w:r>
      <w:r w:rsidRPr="0089040D">
        <w:rPr>
          <w:b/>
          <w:bCs/>
          <w:sz w:val="24"/>
          <w:szCs w:val="24"/>
          <w:rtl/>
        </w:rPr>
        <w:t xml:space="preserve"> : _________________ ת.ז. _________________ סוג תואר</w:t>
      </w:r>
      <w:r w:rsidRPr="0089040D">
        <w:rPr>
          <w:sz w:val="24"/>
          <w:szCs w:val="24"/>
          <w:rtl/>
        </w:rPr>
        <w:t xml:space="preserve">:__________________ תחום תואר___________ מוסד לימודי התואר: </w:t>
      </w:r>
      <w:r>
        <w:rPr>
          <w:rFonts w:hint="cs"/>
          <w:sz w:val="24"/>
          <w:szCs w:val="24"/>
          <w:rtl/>
        </w:rPr>
        <w:t>__________תאריך זכאות לתואר ראשון_________</w:t>
      </w:r>
    </w:p>
    <w:p w14:paraId="73277DDC" w14:textId="77777777" w:rsidR="00A31AE0" w:rsidRDefault="00A31AE0" w:rsidP="00A31AE0">
      <w:pPr>
        <w:autoSpaceDE w:val="0"/>
        <w:autoSpaceDN w:val="0"/>
        <w:spacing w:before="120" w:after="120"/>
        <w:rPr>
          <w:sz w:val="24"/>
          <w:szCs w:val="24"/>
          <w:rtl/>
        </w:rPr>
      </w:pPr>
    </w:p>
    <w:p w14:paraId="4D1444CD" w14:textId="77777777" w:rsidR="00A31AE0" w:rsidRPr="0089040D" w:rsidRDefault="00A31AE0" w:rsidP="00A31AE0">
      <w:pPr>
        <w:autoSpaceDE w:val="0"/>
        <w:autoSpaceDN w:val="0"/>
        <w:spacing w:before="120" w:after="120"/>
        <w:rPr>
          <w:sz w:val="24"/>
          <w:szCs w:val="24"/>
          <w:rtl/>
        </w:rPr>
      </w:pPr>
      <w:r w:rsidRPr="0089040D">
        <w:rPr>
          <w:sz w:val="24"/>
          <w:szCs w:val="24"/>
          <w:rtl/>
        </w:rPr>
        <w:t>תעודות השכלה רלבנטיות מצ"ב בעמ' _____ להצעה.</w:t>
      </w:r>
    </w:p>
    <w:p w14:paraId="606C1E78" w14:textId="030B5592" w:rsidR="00A31AE0" w:rsidRPr="00BE082E" w:rsidRDefault="00BE082E" w:rsidP="00BE082E">
      <w:pPr>
        <w:pStyle w:val="af3"/>
        <w:numPr>
          <w:ilvl w:val="0"/>
          <w:numId w:val="51"/>
        </w:numPr>
        <w:spacing w:line="276" w:lineRule="auto"/>
        <w:rPr>
          <w:rFonts w:ascii="Narkisim" w:hAnsi="Narkisim"/>
          <w:b/>
          <w:bCs/>
          <w:sz w:val="32"/>
          <w:szCs w:val="32"/>
          <w:u w:val="single"/>
          <w:rtl/>
        </w:rPr>
      </w:pPr>
      <w:r>
        <w:rPr>
          <w:rFonts w:ascii="Narkisim" w:hAnsi="Narkisim" w:hint="cs"/>
          <w:b/>
          <w:bCs/>
          <w:sz w:val="32"/>
          <w:szCs w:val="32"/>
          <w:u w:val="single"/>
          <w:rtl/>
        </w:rPr>
        <w:t xml:space="preserve">ניסיון במענה </w:t>
      </w:r>
      <w:r w:rsidR="00A31AE0" w:rsidRPr="00BE082E">
        <w:rPr>
          <w:rFonts w:ascii="Narkisim" w:hAnsi="Narkisim" w:hint="cs"/>
          <w:b/>
          <w:bCs/>
          <w:sz w:val="32"/>
          <w:szCs w:val="32"/>
          <w:u w:val="single"/>
          <w:rtl/>
        </w:rPr>
        <w:t xml:space="preserve">לסעיף 4.2.2 לתנאי הסף </w:t>
      </w:r>
      <w:r w:rsidR="009B1B8C" w:rsidRPr="00BE082E">
        <w:rPr>
          <w:rFonts w:ascii="Narkisim" w:hAnsi="Narkisim" w:hint="cs"/>
          <w:b/>
          <w:bCs/>
          <w:sz w:val="32"/>
          <w:szCs w:val="32"/>
          <w:u w:val="single"/>
          <w:rtl/>
        </w:rPr>
        <w:t xml:space="preserve">ולסעיף </w:t>
      </w:r>
      <w:r w:rsidR="009B1B8C" w:rsidRPr="00E274F7">
        <w:rPr>
          <w:rFonts w:ascii="Narkisim" w:hAnsi="Narkisim" w:hint="cs"/>
          <w:b/>
          <w:bCs/>
          <w:sz w:val="32"/>
          <w:szCs w:val="32"/>
          <w:u w:val="single"/>
          <w:rtl/>
        </w:rPr>
        <w:t>8.2.1.2.1</w:t>
      </w:r>
    </w:p>
    <w:p w14:paraId="2ED9C88C" w14:textId="77777777" w:rsidR="00BE082E" w:rsidRPr="0089040D" w:rsidRDefault="00BE082E" w:rsidP="00BE082E">
      <w:pPr>
        <w:spacing w:before="120" w:after="120"/>
        <w:rPr>
          <w:sz w:val="24"/>
          <w:szCs w:val="24"/>
          <w:rtl/>
        </w:rPr>
      </w:pPr>
    </w:p>
    <w:p w14:paraId="73EF6C5C" w14:textId="77777777" w:rsidR="00A31AE0" w:rsidRPr="0089040D" w:rsidRDefault="00A31AE0" w:rsidP="00A31AE0">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14:paraId="431D0CE4" w14:textId="77777777" w:rsidR="00A31AE0" w:rsidRPr="0089040D" w:rsidRDefault="00A31AE0" w:rsidP="00A31AE0">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A31AE0" w:rsidRPr="009044C8" w14:paraId="226655F2" w14:textId="77777777" w:rsidTr="00A31AE0">
        <w:trPr>
          <w:tblHeader/>
        </w:trPr>
        <w:tc>
          <w:tcPr>
            <w:tcW w:w="987" w:type="dxa"/>
            <w:shd w:val="clear" w:color="auto" w:fill="BFBFBF" w:themeFill="background1" w:themeFillShade="BF"/>
            <w:vAlign w:val="center"/>
            <w:hideMark/>
          </w:tcPr>
          <w:p w14:paraId="4C847040" w14:textId="77777777" w:rsidR="00A31AE0" w:rsidRPr="009044C8" w:rsidRDefault="00A31AE0" w:rsidP="00A31AE0">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0FD336E5" w14:textId="77777777" w:rsidR="00A31AE0" w:rsidRPr="009044C8" w:rsidRDefault="00A31AE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9044C8">
              <w:rPr>
                <w:rFonts w:asciiTheme="minorBidi" w:eastAsia="SimSun" w:hAnsiTheme="minorBidi" w:cstheme="minorBidi" w:hint="cs"/>
                <w:b/>
                <w:bCs/>
                <w:color w:val="000000"/>
                <w:kern w:val="32"/>
                <w:sz w:val="20"/>
                <w:szCs w:val="20"/>
                <w:rtl/>
                <w:lang w:eastAsia="zh-CN"/>
              </w:rPr>
              <w:t>תחום הנ</w:t>
            </w:r>
            <w:r>
              <w:rPr>
                <w:rFonts w:asciiTheme="minorBidi" w:eastAsia="SimSun" w:hAnsiTheme="minorBidi" w:cstheme="minorBidi" w:hint="cs"/>
                <w:b/>
                <w:bCs/>
                <w:color w:val="000000"/>
                <w:kern w:val="32"/>
                <w:sz w:val="20"/>
                <w:szCs w:val="20"/>
                <w:rtl/>
                <w:lang w:eastAsia="zh-CN"/>
              </w:rPr>
              <w:t>י</w:t>
            </w:r>
            <w:r w:rsidRPr="009044C8">
              <w:rPr>
                <w:rFonts w:asciiTheme="minorBidi" w:eastAsia="SimSun" w:hAnsiTheme="minorBidi" w:cstheme="minorBidi" w:hint="cs"/>
                <w:b/>
                <w:bCs/>
                <w:color w:val="000000"/>
                <w:kern w:val="32"/>
                <w:sz w:val="20"/>
                <w:szCs w:val="20"/>
                <w:rtl/>
                <w:lang w:eastAsia="zh-CN"/>
              </w:rPr>
              <w:t>סיון (תכנון תחבורה / תכנון תחבורה ציבורית</w:t>
            </w:r>
            <w:r w:rsidR="00BC754F">
              <w:rPr>
                <w:rFonts w:asciiTheme="minorBidi" w:eastAsia="SimSun" w:hAnsiTheme="minorBidi" w:cstheme="minorBidi" w:hint="cs"/>
                <w:b/>
                <w:bCs/>
                <w:color w:val="000000"/>
                <w:kern w:val="32"/>
                <w:sz w:val="20"/>
                <w:szCs w:val="20"/>
                <w:rtl/>
                <w:lang w:eastAsia="zh-CN"/>
              </w:rPr>
              <w:t>/הקמה וניהול בסיס נתונים בהיקף שמעל 10,000 ישויות גיאוגרפיות על פלטפורמת תוכנת טרנסקאד וכן פיתוח תוכנה על פלטפורמת תוכנת טרנסקאד</w:t>
            </w:r>
            <w:r w:rsidRPr="009044C8">
              <w:rPr>
                <w:rFonts w:asciiTheme="minorBidi" w:eastAsia="SimSun" w:hAnsiTheme="minorBidi" w:cstheme="minorBidi" w:hint="cs"/>
                <w:b/>
                <w:bCs/>
                <w:color w:val="000000"/>
                <w:kern w:val="32"/>
                <w:sz w:val="20"/>
                <w:szCs w:val="20"/>
                <w:rtl/>
                <w:lang w:eastAsia="zh-CN"/>
              </w:rPr>
              <w:t>)</w:t>
            </w:r>
            <w:r w:rsidRPr="009044C8">
              <w:rPr>
                <w:rFonts w:asciiTheme="minorBidi" w:eastAsia="SimSun" w:hAnsiTheme="minorBidi" w:cstheme="minorBidi"/>
                <w:b/>
                <w:bCs/>
                <w:color w:val="000000"/>
                <w:kern w:val="32"/>
                <w:sz w:val="20"/>
                <w:szCs w:val="20"/>
                <w:rtl/>
                <w:lang w:eastAsia="zh-CN" w:bidi="ar-SA"/>
              </w:rPr>
              <w:t xml:space="preserve"> </w:t>
            </w:r>
          </w:p>
        </w:tc>
        <w:tc>
          <w:tcPr>
            <w:tcW w:w="2111" w:type="dxa"/>
            <w:shd w:val="clear" w:color="auto" w:fill="BFBFBF" w:themeFill="background1" w:themeFillShade="BF"/>
          </w:tcPr>
          <w:p w14:paraId="34EDBB65" w14:textId="77777777" w:rsidR="00A31AE0"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1F3AE11E" w14:textId="77777777" w:rsidR="00A31AE0" w:rsidRPr="009044C8"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979" w:type="dxa"/>
            <w:shd w:val="clear" w:color="auto" w:fill="BFBFBF" w:themeFill="background1" w:themeFillShade="BF"/>
          </w:tcPr>
          <w:p w14:paraId="30DB040E" w14:textId="77777777" w:rsidR="00A31AE0"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5D3763DA" w14:textId="77777777" w:rsidR="00A31AE0" w:rsidRPr="00701915" w:rsidRDefault="00A31AE0" w:rsidP="00BC754F">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w:t>
            </w:r>
            <w:r w:rsidR="00BC754F">
              <w:rPr>
                <w:rFonts w:asciiTheme="minorBidi" w:eastAsia="SimSun" w:hAnsiTheme="minorBidi" w:cstheme="minorBidi" w:hint="cs"/>
                <w:b/>
                <w:bCs/>
                <w:color w:val="000000"/>
                <w:kern w:val="32"/>
                <w:sz w:val="20"/>
                <w:szCs w:val="20"/>
                <w:rtl/>
                <w:lang w:eastAsia="zh-CN"/>
              </w:rPr>
              <w:t xml:space="preserve">הפעילויות </w:t>
            </w:r>
            <w:r w:rsidRPr="00701915">
              <w:rPr>
                <w:rFonts w:asciiTheme="minorBidi" w:eastAsia="SimSun" w:hAnsiTheme="minorBidi" w:cstheme="minorBidi" w:hint="cs"/>
                <w:b/>
                <w:bCs/>
                <w:color w:val="000000"/>
                <w:kern w:val="32"/>
                <w:sz w:val="20"/>
                <w:szCs w:val="20"/>
                <w:rtl/>
                <w:lang w:eastAsia="zh-CN"/>
              </w:rPr>
              <w:t>שבהם נצבר הניסיון</w:t>
            </w:r>
          </w:p>
          <w:p w14:paraId="30FE8913" w14:textId="77777777" w:rsidR="00A31AE0"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2FDD6071" w14:textId="77777777" w:rsidR="00A31AE0" w:rsidRPr="009044C8"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14:paraId="5AC98DEA" w14:textId="77777777" w:rsidR="00A31AE0" w:rsidRPr="00707095" w:rsidRDefault="00A31AE0" w:rsidP="00BC754F">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w:t>
            </w:r>
            <w:r w:rsidR="00BC754F">
              <w:rPr>
                <w:rFonts w:asciiTheme="minorBidi" w:eastAsia="SimSun" w:hAnsiTheme="minorBidi" w:cstheme="minorBidi" w:hint="cs"/>
                <w:b/>
                <w:bCs/>
                <w:color w:val="000000"/>
                <w:kern w:val="32"/>
                <w:sz w:val="20"/>
                <w:szCs w:val="20"/>
                <w:rtl/>
                <w:lang w:eastAsia="zh-CN"/>
              </w:rPr>
              <w:t xml:space="preserve">מנהל התשתיות </w:t>
            </w:r>
            <w:r>
              <w:rPr>
                <w:rFonts w:asciiTheme="minorBidi" w:eastAsia="SimSun" w:hAnsiTheme="minorBidi" w:cstheme="minorBidi" w:hint="cs"/>
                <w:b/>
                <w:bCs/>
                <w:color w:val="000000"/>
                <w:kern w:val="32"/>
                <w:sz w:val="20"/>
                <w:szCs w:val="20"/>
                <w:rtl/>
                <w:lang w:eastAsia="zh-CN"/>
              </w:rPr>
              <w:t xml:space="preserve"> המוצע</w:t>
            </w:r>
          </w:p>
          <w:p w14:paraId="01563310" w14:textId="77777777" w:rsidR="00A31AE0" w:rsidRPr="009044C8" w:rsidRDefault="00A31AE0" w:rsidP="00A31AE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62F19340" w14:textId="77777777" w:rsidR="00A31AE0" w:rsidRPr="00707095" w:rsidRDefault="00A31AE0" w:rsidP="00BC754F">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w:t>
            </w:r>
            <w:r w:rsidR="00BC754F">
              <w:rPr>
                <w:rFonts w:asciiTheme="minorBidi" w:eastAsia="SimSun" w:hAnsiTheme="minorBidi" w:cstheme="minorBidi" w:hint="cs"/>
                <w:b/>
                <w:bCs/>
                <w:color w:val="000000"/>
                <w:kern w:val="32"/>
                <w:sz w:val="20"/>
                <w:szCs w:val="20"/>
                <w:rtl/>
                <w:lang w:eastAsia="zh-CN"/>
              </w:rPr>
              <w:t xml:space="preserve">מנהל התשתיות </w:t>
            </w:r>
            <w:r>
              <w:rPr>
                <w:rFonts w:asciiTheme="minorBidi" w:eastAsia="SimSun" w:hAnsiTheme="minorBidi" w:cstheme="minorBidi" w:hint="cs"/>
                <w:b/>
                <w:bCs/>
                <w:color w:val="000000"/>
                <w:kern w:val="32"/>
                <w:sz w:val="20"/>
                <w:szCs w:val="20"/>
                <w:rtl/>
                <w:lang w:eastAsia="zh-CN"/>
              </w:rPr>
              <w:t xml:space="preserve"> המוצע</w:t>
            </w:r>
          </w:p>
          <w:p w14:paraId="68AADF0E" w14:textId="77777777" w:rsidR="00A31AE0" w:rsidRPr="009044C8" w:rsidRDefault="00A31AE0" w:rsidP="00A31AE0">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7E3C1B76" w14:textId="77777777" w:rsidR="00A31AE0" w:rsidRDefault="00A31AE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2F675FA" w14:textId="77777777" w:rsidR="00A31AE0" w:rsidRDefault="00A31AE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2418D841" w14:textId="77777777" w:rsidR="00A31AE0" w:rsidRDefault="00A31AE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682D06AF" w14:textId="77777777" w:rsidR="00A31AE0" w:rsidRPr="009044C8" w:rsidRDefault="00A31AE0" w:rsidP="00A31AE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A31AE0" w:rsidRPr="0089040D" w14:paraId="0B320FB3" w14:textId="77777777" w:rsidTr="00A31AE0">
        <w:tc>
          <w:tcPr>
            <w:tcW w:w="987" w:type="dxa"/>
          </w:tcPr>
          <w:p w14:paraId="4AFBEDBE" w14:textId="77777777" w:rsidR="00A31AE0" w:rsidRPr="0089040D" w:rsidRDefault="00A31AE0" w:rsidP="00400B07">
            <w:pPr>
              <w:pStyle w:val="af3"/>
              <w:numPr>
                <w:ilvl w:val="0"/>
                <w:numId w:val="40"/>
              </w:numPr>
              <w:ind w:right="-284"/>
              <w:jc w:val="left"/>
              <w:rPr>
                <w:rFonts w:eastAsia="SimSun"/>
                <w:b/>
                <w:bCs/>
                <w:color w:val="000000"/>
                <w:kern w:val="32"/>
                <w:rtl/>
                <w:lang w:eastAsia="zh-CN"/>
              </w:rPr>
            </w:pPr>
          </w:p>
        </w:tc>
        <w:tc>
          <w:tcPr>
            <w:tcW w:w="1955" w:type="dxa"/>
          </w:tcPr>
          <w:p w14:paraId="3DDC8124"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111" w:type="dxa"/>
          </w:tcPr>
          <w:p w14:paraId="4F532A3A"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979" w:type="dxa"/>
          </w:tcPr>
          <w:p w14:paraId="4487DF57"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641" w:type="dxa"/>
          </w:tcPr>
          <w:p w14:paraId="2B8FF881"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72" w:type="dxa"/>
          </w:tcPr>
          <w:p w14:paraId="4D3D35EB"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330" w:type="dxa"/>
          </w:tcPr>
          <w:p w14:paraId="404A5608"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39" w:type="dxa"/>
          </w:tcPr>
          <w:p w14:paraId="7ED34CB1"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r>
      <w:tr w:rsidR="00A31AE0" w:rsidRPr="0089040D" w14:paraId="56DF4A56" w14:textId="77777777" w:rsidTr="00A31AE0">
        <w:tc>
          <w:tcPr>
            <w:tcW w:w="987" w:type="dxa"/>
          </w:tcPr>
          <w:p w14:paraId="1A910100" w14:textId="77777777" w:rsidR="00A31AE0" w:rsidRPr="0089040D" w:rsidRDefault="00A31AE0" w:rsidP="00A31AE0">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14:paraId="47E00E9A"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111" w:type="dxa"/>
          </w:tcPr>
          <w:p w14:paraId="799D0D39"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979" w:type="dxa"/>
          </w:tcPr>
          <w:p w14:paraId="19113766"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641" w:type="dxa"/>
          </w:tcPr>
          <w:p w14:paraId="448708EA"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72" w:type="dxa"/>
          </w:tcPr>
          <w:p w14:paraId="0B6DD014"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330" w:type="dxa"/>
          </w:tcPr>
          <w:p w14:paraId="0ED4454B"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39" w:type="dxa"/>
          </w:tcPr>
          <w:p w14:paraId="0073004D"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r>
      <w:tr w:rsidR="00A31AE0" w:rsidRPr="0089040D" w14:paraId="6ED858D5" w14:textId="77777777" w:rsidTr="00A31AE0">
        <w:tc>
          <w:tcPr>
            <w:tcW w:w="987" w:type="dxa"/>
          </w:tcPr>
          <w:p w14:paraId="4F33A035" w14:textId="77777777" w:rsidR="00A31AE0" w:rsidRPr="0089040D" w:rsidRDefault="00A31AE0" w:rsidP="00A31AE0">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14:paraId="0A95E3D4"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111" w:type="dxa"/>
          </w:tcPr>
          <w:p w14:paraId="3351F5F0"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2979" w:type="dxa"/>
          </w:tcPr>
          <w:p w14:paraId="6A54BB52"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641" w:type="dxa"/>
          </w:tcPr>
          <w:p w14:paraId="4FA32F66"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72" w:type="dxa"/>
          </w:tcPr>
          <w:p w14:paraId="425E4A80"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330" w:type="dxa"/>
          </w:tcPr>
          <w:p w14:paraId="365CE04D"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c>
          <w:tcPr>
            <w:tcW w:w="1539" w:type="dxa"/>
          </w:tcPr>
          <w:p w14:paraId="2415AE9C" w14:textId="77777777" w:rsidR="00A31AE0" w:rsidRPr="0089040D" w:rsidRDefault="00A31AE0" w:rsidP="00A31AE0">
            <w:pPr>
              <w:autoSpaceDE w:val="0"/>
              <w:autoSpaceDN w:val="0"/>
              <w:adjustRightInd w:val="0"/>
              <w:ind w:right="-284"/>
              <w:jc w:val="center"/>
              <w:rPr>
                <w:rFonts w:eastAsia="SimSun"/>
                <w:b/>
                <w:bCs/>
                <w:color w:val="000000"/>
                <w:kern w:val="32"/>
                <w:rtl/>
                <w:lang w:eastAsia="zh-CN" w:bidi="ar-SA"/>
              </w:rPr>
            </w:pPr>
          </w:p>
        </w:tc>
      </w:tr>
    </w:tbl>
    <w:p w14:paraId="7CD4CC20" w14:textId="77777777" w:rsidR="00A31AE0" w:rsidRPr="0089040D" w:rsidRDefault="00A31AE0" w:rsidP="00A31AE0">
      <w:pPr>
        <w:ind w:left="90"/>
        <w:contextualSpacing/>
        <w:rPr>
          <w:b/>
          <w:bCs/>
          <w:sz w:val="24"/>
          <w:szCs w:val="24"/>
          <w:rtl/>
        </w:rPr>
      </w:pPr>
    </w:p>
    <w:p w14:paraId="0AA7E56F" w14:textId="77777777" w:rsidR="00A31AE0" w:rsidRPr="0089040D" w:rsidRDefault="00A31AE0" w:rsidP="00A31AE0">
      <w:pPr>
        <w:ind w:left="90"/>
        <w:contextualSpacing/>
        <w:rPr>
          <w:b/>
          <w:bCs/>
          <w:sz w:val="24"/>
          <w:szCs w:val="24"/>
          <w:rtl/>
        </w:rPr>
      </w:pPr>
    </w:p>
    <w:p w14:paraId="661985E6" w14:textId="77777777" w:rsidR="00A31AE0" w:rsidRPr="0089040D" w:rsidRDefault="00A31AE0" w:rsidP="00A31AE0">
      <w:pPr>
        <w:ind w:left="90"/>
        <w:contextualSpacing/>
        <w:rPr>
          <w:b/>
          <w:bCs/>
          <w:sz w:val="24"/>
          <w:szCs w:val="24"/>
          <w:rtl/>
        </w:rPr>
      </w:pPr>
    </w:p>
    <w:p w14:paraId="7C32B9B1" w14:textId="77777777" w:rsidR="00A31AE0" w:rsidRPr="0089040D" w:rsidRDefault="00A31AE0" w:rsidP="00A31AE0">
      <w:pPr>
        <w:ind w:left="90"/>
        <w:contextualSpacing/>
        <w:rPr>
          <w:b/>
          <w:bCs/>
          <w:sz w:val="24"/>
          <w:szCs w:val="24"/>
          <w:rtl/>
        </w:rPr>
      </w:pPr>
    </w:p>
    <w:p w14:paraId="44F5E548" w14:textId="35023659" w:rsidR="003C0DC2" w:rsidRDefault="003C0DC2" w:rsidP="00BE082E">
      <w:pPr>
        <w:pStyle w:val="af3"/>
        <w:numPr>
          <w:ilvl w:val="0"/>
          <w:numId w:val="51"/>
        </w:numPr>
        <w:spacing w:line="276" w:lineRule="auto"/>
        <w:rPr>
          <w:rFonts w:ascii="Narkisim" w:hAnsi="Narkisim"/>
          <w:b/>
          <w:bCs/>
          <w:sz w:val="32"/>
          <w:szCs w:val="32"/>
          <w:u w:val="single"/>
        </w:rPr>
      </w:pPr>
      <w:r w:rsidRPr="0089040D">
        <w:rPr>
          <w:rFonts w:ascii="Narkisim" w:hAnsi="Narkisim"/>
          <w:b/>
          <w:bCs/>
          <w:sz w:val="32"/>
          <w:szCs w:val="32"/>
          <w:u w:val="single"/>
          <w:rtl/>
        </w:rPr>
        <w:lastRenderedPageBreak/>
        <w:t xml:space="preserve">ניסיון </w:t>
      </w:r>
      <w:r w:rsidR="00BE082E">
        <w:rPr>
          <w:rFonts w:ascii="Narkisim" w:hAnsi="Narkisim" w:hint="cs"/>
          <w:b/>
          <w:bCs/>
          <w:sz w:val="32"/>
          <w:szCs w:val="32"/>
          <w:u w:val="single"/>
          <w:rtl/>
        </w:rPr>
        <w:t>במענה לסעיף 4.2.3</w:t>
      </w:r>
      <w:r w:rsidRPr="0089040D">
        <w:rPr>
          <w:rFonts w:ascii="Narkisim" w:hAnsi="Narkisim" w:hint="cs"/>
          <w:b/>
          <w:bCs/>
          <w:sz w:val="32"/>
          <w:szCs w:val="32"/>
          <w:u w:val="single"/>
          <w:rtl/>
        </w:rPr>
        <w:t xml:space="preserve"> </w:t>
      </w:r>
      <w:r w:rsidR="00BE082E">
        <w:rPr>
          <w:rFonts w:ascii="Narkisim" w:hAnsi="Narkisim" w:hint="cs"/>
          <w:b/>
          <w:bCs/>
          <w:sz w:val="32"/>
          <w:szCs w:val="32"/>
          <w:u w:val="single"/>
          <w:rtl/>
        </w:rPr>
        <w:t xml:space="preserve">: </w:t>
      </w:r>
      <w:r w:rsidR="00BE082E" w:rsidRPr="00BE082E">
        <w:rPr>
          <w:rFonts w:ascii="Narkisim" w:hAnsi="Narkisim" w:hint="cs"/>
          <w:b/>
          <w:bCs/>
          <w:sz w:val="32"/>
          <w:szCs w:val="32"/>
          <w:u w:val="single"/>
          <w:rtl/>
        </w:rPr>
        <w:t>בעל ניסיו</w:t>
      </w:r>
      <w:r w:rsidR="00BE082E" w:rsidRPr="00BE082E">
        <w:rPr>
          <w:rFonts w:ascii="Narkisim" w:hAnsi="Narkisim" w:hint="eastAsia"/>
          <w:b/>
          <w:bCs/>
          <w:sz w:val="32"/>
          <w:szCs w:val="32"/>
          <w:u w:val="single"/>
          <w:rtl/>
        </w:rPr>
        <w:t>ן</w:t>
      </w:r>
      <w:r w:rsidR="00BE082E" w:rsidRPr="00BE082E">
        <w:rPr>
          <w:rFonts w:ascii="Narkisim" w:hAnsi="Narkisim" w:hint="cs"/>
          <w:b/>
          <w:bCs/>
          <w:sz w:val="32"/>
          <w:szCs w:val="32"/>
          <w:u w:val="single"/>
          <w:rtl/>
        </w:rPr>
        <w:t xml:space="preserve"> של 2 שנים (24 חודשים) בניהול  צוות שכלל לפחות שני עובדים</w:t>
      </w:r>
    </w:p>
    <w:p w14:paraId="7D961DE5" w14:textId="1D61F587" w:rsidR="003C0DC2" w:rsidRPr="0089040D" w:rsidRDefault="003C0DC2" w:rsidP="00BE082E">
      <w:pPr>
        <w:spacing w:before="120" w:after="120"/>
        <w:jc w:val="center"/>
        <w:rPr>
          <w:sz w:val="24"/>
          <w:szCs w:val="24"/>
          <w:u w:val="single"/>
          <w:rtl/>
        </w:rPr>
      </w:pPr>
      <w:r w:rsidRPr="0089040D">
        <w:rPr>
          <w:sz w:val="24"/>
          <w:szCs w:val="24"/>
          <w:rtl/>
        </w:rPr>
        <w:t>(</w:t>
      </w:r>
      <w:r w:rsidRPr="0089040D">
        <w:rPr>
          <w:b/>
          <w:bCs/>
          <w:sz w:val="24"/>
          <w:szCs w:val="24"/>
          <w:u w:val="single"/>
          <w:rtl/>
        </w:rPr>
        <w:t xml:space="preserve">ניתן להוסיף שורות לטבלה בהתאם </w:t>
      </w:r>
      <w:r>
        <w:rPr>
          <w:rFonts w:hint="cs"/>
          <w:b/>
          <w:bCs/>
          <w:sz w:val="24"/>
          <w:szCs w:val="24"/>
          <w:u w:val="single"/>
          <w:rtl/>
        </w:rPr>
        <w:t>לצורך</w:t>
      </w:r>
      <w:r w:rsidR="00835097">
        <w:rPr>
          <w:rFonts w:hint="cs"/>
          <w:b/>
          <w:bCs/>
          <w:sz w:val="24"/>
          <w:szCs w:val="24"/>
          <w:u w:val="single"/>
          <w:rtl/>
        </w:rPr>
        <w:t>)</w:t>
      </w:r>
      <w:r w:rsidRPr="0089040D">
        <w:rPr>
          <w:sz w:val="24"/>
          <w:szCs w:val="24"/>
          <w:u w:val="single"/>
          <w:rtl/>
        </w:rPr>
        <w:t>.</w:t>
      </w:r>
    </w:p>
    <w:p w14:paraId="0305CAF6" w14:textId="77777777" w:rsidR="003C0DC2" w:rsidRPr="0089040D" w:rsidRDefault="003C0DC2" w:rsidP="003C0DC2">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1059"/>
        <w:gridCol w:w="1944"/>
        <w:gridCol w:w="2098"/>
        <w:gridCol w:w="2958"/>
        <w:gridCol w:w="1633"/>
        <w:gridCol w:w="1565"/>
        <w:gridCol w:w="1327"/>
        <w:gridCol w:w="1530"/>
      </w:tblGrid>
      <w:tr w:rsidR="003C0DC2" w:rsidRPr="009044C8" w14:paraId="7E0EF5DD" w14:textId="77777777" w:rsidTr="00E31ED6">
        <w:trPr>
          <w:tblHeader/>
        </w:trPr>
        <w:tc>
          <w:tcPr>
            <w:tcW w:w="987" w:type="dxa"/>
            <w:shd w:val="clear" w:color="auto" w:fill="BFBFBF" w:themeFill="background1" w:themeFillShade="BF"/>
            <w:vAlign w:val="center"/>
            <w:hideMark/>
          </w:tcPr>
          <w:p w14:paraId="6C320BA4" w14:textId="77777777" w:rsidR="003C0DC2" w:rsidRPr="009044C8" w:rsidRDefault="003C0DC2"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56F583B8" w14:textId="4F8B8A67" w:rsidR="003C0DC2" w:rsidRPr="009044C8" w:rsidRDefault="00A71B82" w:rsidP="003C0DC2">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שם הגוף במסגרתו / עבורו בוצעה העבודה</w:t>
            </w:r>
            <w:r w:rsidRPr="009044C8">
              <w:rPr>
                <w:rFonts w:asciiTheme="minorBidi" w:eastAsia="SimSun" w:hAnsiTheme="minorBidi" w:cstheme="minorBidi" w:hint="cs"/>
                <w:b/>
                <w:bCs/>
                <w:color w:val="000000"/>
                <w:kern w:val="32"/>
                <w:sz w:val="20"/>
                <w:szCs w:val="20"/>
                <w:rtl/>
                <w:lang w:eastAsia="zh-CN"/>
              </w:rPr>
              <w:t xml:space="preserve"> </w:t>
            </w:r>
          </w:p>
        </w:tc>
        <w:tc>
          <w:tcPr>
            <w:tcW w:w="2111" w:type="dxa"/>
            <w:shd w:val="clear" w:color="auto" w:fill="BFBFBF" w:themeFill="background1" w:themeFillShade="BF"/>
          </w:tcPr>
          <w:p w14:paraId="23CB0E79" w14:textId="77777777" w:rsidR="003C0DC2"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018AEC85" w14:textId="0DE8A75D" w:rsidR="00A71B82" w:rsidRPr="00701915" w:rsidRDefault="00A71B82" w:rsidP="00A71B82">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הפעילות </w:t>
            </w:r>
            <w:r w:rsidRPr="00701915">
              <w:rPr>
                <w:rFonts w:asciiTheme="minorBidi" w:eastAsia="SimSun" w:hAnsiTheme="minorBidi" w:cstheme="minorBidi" w:hint="cs"/>
                <w:b/>
                <w:bCs/>
                <w:color w:val="000000"/>
                <w:kern w:val="32"/>
                <w:sz w:val="20"/>
                <w:szCs w:val="20"/>
                <w:rtl/>
                <w:lang w:eastAsia="zh-CN"/>
              </w:rPr>
              <w:t>שבה נצבר הניסיון</w:t>
            </w:r>
          </w:p>
          <w:p w14:paraId="3FF70FA0" w14:textId="37497393" w:rsidR="003C0DC2" w:rsidRPr="009044C8"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2979" w:type="dxa"/>
            <w:shd w:val="clear" w:color="auto" w:fill="BFBFBF" w:themeFill="background1" w:themeFillShade="BF"/>
          </w:tcPr>
          <w:p w14:paraId="041F3489" w14:textId="77777777" w:rsidR="003C0DC2"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407A848B" w14:textId="4808A9A6" w:rsidR="003C0DC2" w:rsidRPr="009044C8" w:rsidRDefault="006D402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פירוט כמות העובדים בצוות שניהל המועמד, ופירוט תפקידיהם</w:t>
            </w:r>
          </w:p>
        </w:tc>
        <w:tc>
          <w:tcPr>
            <w:tcW w:w="1641" w:type="dxa"/>
            <w:shd w:val="clear" w:color="auto" w:fill="BFBFBF" w:themeFill="background1" w:themeFillShade="BF"/>
            <w:vAlign w:val="center"/>
          </w:tcPr>
          <w:p w14:paraId="373BAABA" w14:textId="044BBBBA" w:rsidR="003C0DC2" w:rsidRPr="00707095"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w:t>
            </w:r>
            <w:r w:rsidR="006D4027">
              <w:rPr>
                <w:rFonts w:asciiTheme="minorBidi" w:eastAsia="SimSun" w:hAnsiTheme="minorBidi" w:cstheme="minorBidi" w:hint="cs"/>
                <w:b/>
                <w:bCs/>
                <w:color w:val="000000"/>
                <w:kern w:val="32"/>
                <w:sz w:val="20"/>
                <w:szCs w:val="20"/>
                <w:rtl/>
                <w:lang w:eastAsia="zh-CN"/>
              </w:rPr>
              <w:t>ת ניהול הצוות</w:t>
            </w:r>
          </w:p>
          <w:p w14:paraId="0711806F" w14:textId="77777777" w:rsidR="003C0DC2" w:rsidRPr="009044C8"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4578D427" w14:textId="686D72D5" w:rsidR="003C0DC2" w:rsidRPr="00707095" w:rsidRDefault="003C0DC2"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w:t>
            </w:r>
            <w:r w:rsidR="006D4027">
              <w:rPr>
                <w:rFonts w:asciiTheme="minorBidi" w:eastAsia="SimSun" w:hAnsiTheme="minorBidi" w:cstheme="minorBidi" w:hint="cs"/>
                <w:b/>
                <w:bCs/>
                <w:color w:val="000000"/>
                <w:kern w:val="32"/>
                <w:sz w:val="20"/>
                <w:szCs w:val="20"/>
                <w:rtl/>
                <w:lang w:eastAsia="zh-CN"/>
              </w:rPr>
              <w:t>ניהול הצוות</w:t>
            </w:r>
          </w:p>
          <w:p w14:paraId="476FADFD" w14:textId="77777777" w:rsidR="003C0DC2" w:rsidRPr="009044C8" w:rsidRDefault="003C0DC2"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2272AA3D" w14:textId="77777777" w:rsidR="003C0DC2" w:rsidRDefault="003C0DC2"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23F9AC25" w14:textId="77777777" w:rsidR="003C0DC2" w:rsidRDefault="003C0DC2"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C4DD3F2" w14:textId="77777777" w:rsidR="003C0DC2" w:rsidRDefault="003C0DC2"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10C8AFDA" w14:textId="77777777" w:rsidR="003C0DC2" w:rsidRPr="009044C8" w:rsidRDefault="003C0DC2"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3C0DC2" w:rsidRPr="0089040D" w14:paraId="7F21617F" w14:textId="77777777" w:rsidTr="00E31ED6">
        <w:tc>
          <w:tcPr>
            <w:tcW w:w="987" w:type="dxa"/>
          </w:tcPr>
          <w:p w14:paraId="1EFB1DEB" w14:textId="77777777" w:rsidR="003C0DC2" w:rsidRPr="003C0DC2" w:rsidRDefault="003C0DC2" w:rsidP="00400B07">
            <w:pPr>
              <w:pStyle w:val="af3"/>
              <w:numPr>
                <w:ilvl w:val="0"/>
                <w:numId w:val="43"/>
              </w:numPr>
              <w:ind w:right="-284"/>
              <w:jc w:val="left"/>
              <w:rPr>
                <w:rFonts w:eastAsia="SimSun"/>
                <w:b/>
                <w:bCs/>
                <w:color w:val="000000"/>
                <w:kern w:val="32"/>
                <w:rtl/>
                <w:lang w:eastAsia="zh-CN"/>
              </w:rPr>
            </w:pPr>
          </w:p>
        </w:tc>
        <w:tc>
          <w:tcPr>
            <w:tcW w:w="1955" w:type="dxa"/>
          </w:tcPr>
          <w:p w14:paraId="22B772F3"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72C19F0E"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08FFC092"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568B447B"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37CEF94D"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1A3ED7EA"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77EDF6C8"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r>
      <w:tr w:rsidR="003C0DC2" w:rsidRPr="0089040D" w14:paraId="30C45C54" w14:textId="77777777" w:rsidTr="00E31ED6">
        <w:tc>
          <w:tcPr>
            <w:tcW w:w="987" w:type="dxa"/>
          </w:tcPr>
          <w:p w14:paraId="3EA6354E" w14:textId="77777777" w:rsidR="003C0DC2" w:rsidRPr="0089040D" w:rsidRDefault="003C0DC2"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r>
              <w:rPr>
                <w:rFonts w:eastAsia="SimSun" w:hint="cs"/>
                <w:b/>
                <w:bCs/>
                <w:color w:val="000000"/>
                <w:kern w:val="32"/>
                <w:rtl/>
                <w:lang w:eastAsia="zh-CN"/>
              </w:rPr>
              <w:t>.</w:t>
            </w:r>
          </w:p>
        </w:tc>
        <w:tc>
          <w:tcPr>
            <w:tcW w:w="1955" w:type="dxa"/>
          </w:tcPr>
          <w:p w14:paraId="0957C808"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07A19474"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5CC8ECCC"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233132F7"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317CF3F1"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21A71F99"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2373E928"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r>
      <w:tr w:rsidR="003C0DC2" w:rsidRPr="0089040D" w14:paraId="7431B667" w14:textId="77777777" w:rsidTr="00E31ED6">
        <w:tc>
          <w:tcPr>
            <w:tcW w:w="987" w:type="dxa"/>
          </w:tcPr>
          <w:p w14:paraId="7816D037" w14:textId="77777777" w:rsidR="003C0DC2" w:rsidRPr="0089040D" w:rsidRDefault="003C0DC2"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r>
              <w:rPr>
                <w:rFonts w:eastAsia="SimSun" w:hint="cs"/>
                <w:b/>
                <w:bCs/>
                <w:color w:val="000000"/>
                <w:kern w:val="32"/>
                <w:rtl/>
                <w:lang w:eastAsia="zh-CN"/>
              </w:rPr>
              <w:t>.</w:t>
            </w:r>
          </w:p>
        </w:tc>
        <w:tc>
          <w:tcPr>
            <w:tcW w:w="1955" w:type="dxa"/>
          </w:tcPr>
          <w:p w14:paraId="1E3EB5AF"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66CCBD09"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577CE087"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6CBE8836"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647C7268"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153DE41D"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0264E855" w14:textId="77777777" w:rsidR="003C0DC2" w:rsidRPr="0089040D" w:rsidRDefault="003C0DC2" w:rsidP="00E31ED6">
            <w:pPr>
              <w:autoSpaceDE w:val="0"/>
              <w:autoSpaceDN w:val="0"/>
              <w:adjustRightInd w:val="0"/>
              <w:ind w:right="-284"/>
              <w:jc w:val="center"/>
              <w:rPr>
                <w:rFonts w:eastAsia="SimSun"/>
                <w:b/>
                <w:bCs/>
                <w:color w:val="000000"/>
                <w:kern w:val="32"/>
                <w:rtl/>
                <w:lang w:eastAsia="zh-CN" w:bidi="ar-SA"/>
              </w:rPr>
            </w:pPr>
          </w:p>
        </w:tc>
      </w:tr>
    </w:tbl>
    <w:p w14:paraId="7107AFD7" w14:textId="69FF489E" w:rsidR="003C0DC2" w:rsidRPr="0089040D" w:rsidRDefault="003C0DC2" w:rsidP="003C0DC2">
      <w:pPr>
        <w:ind w:left="90"/>
        <w:contextualSpacing/>
        <w:rPr>
          <w:b/>
          <w:bCs/>
          <w:sz w:val="24"/>
          <w:szCs w:val="24"/>
          <w:rtl/>
        </w:rPr>
      </w:pPr>
    </w:p>
    <w:p w14:paraId="4EF1C40A" w14:textId="77777777" w:rsidR="003C0DC2" w:rsidRPr="0089040D" w:rsidRDefault="003C0DC2" w:rsidP="003C0DC2">
      <w:pPr>
        <w:ind w:left="90"/>
        <w:contextualSpacing/>
        <w:rPr>
          <w:b/>
          <w:bCs/>
          <w:sz w:val="24"/>
          <w:szCs w:val="24"/>
          <w:rtl/>
        </w:rPr>
      </w:pPr>
    </w:p>
    <w:p w14:paraId="2BFA9411" w14:textId="5DE647A7" w:rsidR="003C0DC2" w:rsidRDefault="003C0DC2" w:rsidP="003C0DC2">
      <w:pPr>
        <w:ind w:left="90"/>
        <w:contextualSpacing/>
        <w:rPr>
          <w:b/>
          <w:bCs/>
          <w:sz w:val="24"/>
          <w:szCs w:val="24"/>
          <w:rtl/>
        </w:rPr>
      </w:pPr>
    </w:p>
    <w:p w14:paraId="6657C581" w14:textId="4CF144E5" w:rsidR="006D4027" w:rsidRDefault="006D4027" w:rsidP="003C0DC2">
      <w:pPr>
        <w:ind w:left="90"/>
        <w:contextualSpacing/>
        <w:rPr>
          <w:b/>
          <w:bCs/>
          <w:sz w:val="24"/>
          <w:szCs w:val="24"/>
          <w:rtl/>
        </w:rPr>
      </w:pPr>
    </w:p>
    <w:p w14:paraId="3F41ACA4" w14:textId="1352A56C" w:rsidR="006D4027" w:rsidRDefault="006D4027">
      <w:pPr>
        <w:bidi w:val="0"/>
        <w:spacing w:after="0" w:line="240" w:lineRule="auto"/>
        <w:jc w:val="left"/>
        <w:rPr>
          <w:b/>
          <w:bCs/>
          <w:sz w:val="24"/>
          <w:szCs w:val="24"/>
        </w:rPr>
      </w:pPr>
      <w:r>
        <w:rPr>
          <w:b/>
          <w:bCs/>
          <w:sz w:val="24"/>
          <w:szCs w:val="24"/>
          <w:rtl/>
        </w:rPr>
        <w:br w:type="page"/>
      </w:r>
    </w:p>
    <w:p w14:paraId="64A0E7DD" w14:textId="1C61BEA0" w:rsidR="006D4027" w:rsidRPr="006D4027" w:rsidRDefault="006D4027" w:rsidP="006D4027">
      <w:pPr>
        <w:pStyle w:val="af3"/>
        <w:numPr>
          <w:ilvl w:val="0"/>
          <w:numId w:val="51"/>
        </w:numPr>
        <w:spacing w:line="276" w:lineRule="auto"/>
        <w:rPr>
          <w:rFonts w:ascii="Narkisim" w:hAnsi="Narkisim"/>
          <w:b/>
          <w:bCs/>
          <w:sz w:val="32"/>
          <w:szCs w:val="32"/>
          <w:u w:val="single"/>
          <w:rtl/>
        </w:rPr>
      </w:pPr>
      <w:r>
        <w:rPr>
          <w:rFonts w:ascii="Narkisim" w:hAnsi="Narkisim" w:hint="cs"/>
          <w:b/>
          <w:bCs/>
          <w:sz w:val="32"/>
          <w:szCs w:val="32"/>
          <w:u w:val="single"/>
          <w:rtl/>
        </w:rPr>
        <w:lastRenderedPageBreak/>
        <w:t xml:space="preserve">ניסיון במענה לסעיף 4.2.4: </w:t>
      </w:r>
      <w:r w:rsidRPr="006D4027">
        <w:rPr>
          <w:rFonts w:ascii="Narkisim" w:hAnsi="Narkisim" w:hint="cs"/>
          <w:b/>
          <w:bCs/>
          <w:sz w:val="32"/>
          <w:szCs w:val="32"/>
          <w:u w:val="single"/>
          <w:rtl/>
        </w:rPr>
        <w:t xml:space="preserve">בעל ניסיון של 2 שנים (24 חודשים) לפחות בתפעול </w:t>
      </w:r>
      <w:r w:rsidRPr="006D4027">
        <w:rPr>
          <w:rFonts w:ascii="Narkisim" w:hAnsi="Narkisim"/>
          <w:b/>
          <w:bCs/>
          <w:sz w:val="32"/>
          <w:szCs w:val="32"/>
          <w:u w:val="single"/>
        </w:rPr>
        <w:t>help desk</w:t>
      </w:r>
      <w:r w:rsidRPr="006D4027">
        <w:rPr>
          <w:rFonts w:ascii="Narkisim" w:hAnsi="Narkisim" w:hint="cs"/>
          <w:b/>
          <w:bCs/>
          <w:sz w:val="32"/>
          <w:szCs w:val="32"/>
          <w:u w:val="single"/>
          <w:rtl/>
        </w:rPr>
        <w:t xml:space="preserve"> למערכת </w:t>
      </w:r>
      <w:r w:rsidRPr="006D4027">
        <w:rPr>
          <w:rFonts w:ascii="Narkisim" w:hAnsi="Narkisim"/>
          <w:b/>
          <w:bCs/>
          <w:sz w:val="32"/>
          <w:szCs w:val="32"/>
          <w:u w:val="single"/>
        </w:rPr>
        <w:t>IT</w:t>
      </w:r>
    </w:p>
    <w:tbl>
      <w:tblPr>
        <w:tblStyle w:val="af2"/>
        <w:bidiVisual/>
        <w:tblW w:w="0" w:type="auto"/>
        <w:tblInd w:w="-142" w:type="dxa"/>
        <w:tblLook w:val="04A0" w:firstRow="1" w:lastRow="0" w:firstColumn="1" w:lastColumn="0" w:noHBand="0" w:noVBand="1"/>
      </w:tblPr>
      <w:tblGrid>
        <w:gridCol w:w="1059"/>
        <w:gridCol w:w="1944"/>
        <w:gridCol w:w="2098"/>
        <w:gridCol w:w="2957"/>
        <w:gridCol w:w="1633"/>
        <w:gridCol w:w="1565"/>
        <w:gridCol w:w="1327"/>
        <w:gridCol w:w="1531"/>
      </w:tblGrid>
      <w:tr w:rsidR="00A71B82" w:rsidRPr="009044C8" w14:paraId="7F3F255C" w14:textId="77777777" w:rsidTr="00C00A70">
        <w:trPr>
          <w:tblHeader/>
        </w:trPr>
        <w:tc>
          <w:tcPr>
            <w:tcW w:w="987" w:type="dxa"/>
            <w:shd w:val="clear" w:color="auto" w:fill="BFBFBF" w:themeFill="background1" w:themeFillShade="BF"/>
            <w:vAlign w:val="center"/>
            <w:hideMark/>
          </w:tcPr>
          <w:p w14:paraId="3914D0B3" w14:textId="77777777" w:rsidR="00A71B82" w:rsidRPr="009044C8" w:rsidRDefault="00A71B82" w:rsidP="00C00A70">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6E972A35" w14:textId="436154B5" w:rsidR="00A71B82" w:rsidRPr="009044C8" w:rsidRDefault="006D4027" w:rsidP="00C00A7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111" w:type="dxa"/>
            <w:shd w:val="clear" w:color="auto" w:fill="BFBFBF" w:themeFill="background1" w:themeFillShade="BF"/>
          </w:tcPr>
          <w:p w14:paraId="383B2286" w14:textId="77777777" w:rsidR="00A71B82"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369F8DDD" w14:textId="729DCF3F" w:rsidR="006D4027" w:rsidRPr="00701915" w:rsidRDefault="006D4027" w:rsidP="006D4027">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הפעילות </w:t>
            </w:r>
            <w:r w:rsidRPr="00701915">
              <w:rPr>
                <w:rFonts w:asciiTheme="minorBidi" w:eastAsia="SimSun" w:hAnsiTheme="minorBidi" w:cstheme="minorBidi" w:hint="cs"/>
                <w:b/>
                <w:bCs/>
                <w:color w:val="000000"/>
                <w:kern w:val="32"/>
                <w:sz w:val="20"/>
                <w:szCs w:val="20"/>
                <w:rtl/>
                <w:lang w:eastAsia="zh-CN"/>
              </w:rPr>
              <w:t>שבה נצבר הניסיון</w:t>
            </w:r>
          </w:p>
          <w:p w14:paraId="4FA83E7A" w14:textId="61066158" w:rsidR="00A71B82" w:rsidRPr="009044C8"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2979" w:type="dxa"/>
            <w:shd w:val="clear" w:color="auto" w:fill="BFBFBF" w:themeFill="background1" w:themeFillShade="BF"/>
          </w:tcPr>
          <w:p w14:paraId="0471B952" w14:textId="77777777" w:rsidR="00A71B82"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24CB9307" w14:textId="77777777" w:rsidR="00A71B82"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30D44AD6" w14:textId="1DE08E05" w:rsidR="00A71B82" w:rsidRPr="006D4027" w:rsidRDefault="006D4027"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 xml:space="preserve">פירוט הפעולות תפעול </w:t>
            </w:r>
            <w:r w:rsidRPr="006D4027">
              <w:rPr>
                <w:rFonts w:asciiTheme="minorBidi" w:eastAsia="SimSun" w:hAnsiTheme="minorBidi" w:cstheme="minorBidi"/>
                <w:b/>
                <w:bCs/>
                <w:color w:val="000000"/>
                <w:kern w:val="32"/>
                <w:sz w:val="20"/>
                <w:szCs w:val="20"/>
                <w:lang w:eastAsia="zh-CN"/>
              </w:rPr>
              <w:t>help desk</w:t>
            </w:r>
            <w:r>
              <w:rPr>
                <w:rFonts w:asciiTheme="minorBidi" w:eastAsia="SimSun" w:hAnsiTheme="minorBidi" w:cstheme="minorBidi" w:hint="cs"/>
                <w:b/>
                <w:bCs/>
                <w:color w:val="000000"/>
                <w:kern w:val="32"/>
                <w:sz w:val="20"/>
                <w:szCs w:val="20"/>
                <w:rtl/>
                <w:lang w:eastAsia="zh-CN"/>
              </w:rPr>
              <w:t xml:space="preserve"> ופירוט אודות מערכת ה</w:t>
            </w:r>
            <w:r>
              <w:rPr>
                <w:rFonts w:asciiTheme="minorBidi" w:eastAsia="SimSun" w:hAnsiTheme="minorBidi" w:cstheme="minorBidi" w:hint="cs"/>
                <w:b/>
                <w:bCs/>
                <w:color w:val="000000"/>
                <w:kern w:val="32"/>
                <w:sz w:val="20"/>
                <w:szCs w:val="20"/>
                <w:lang w:eastAsia="zh-CN"/>
              </w:rPr>
              <w:t>IT</w:t>
            </w:r>
          </w:p>
        </w:tc>
        <w:tc>
          <w:tcPr>
            <w:tcW w:w="1641" w:type="dxa"/>
            <w:shd w:val="clear" w:color="auto" w:fill="BFBFBF" w:themeFill="background1" w:themeFillShade="BF"/>
            <w:vAlign w:val="center"/>
          </w:tcPr>
          <w:p w14:paraId="5B47BEAB" w14:textId="65D750E8" w:rsidR="00A71B82" w:rsidRPr="00707095"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w:t>
            </w:r>
            <w:r w:rsidR="006D4027">
              <w:rPr>
                <w:rFonts w:asciiTheme="minorBidi" w:eastAsia="SimSun" w:hAnsiTheme="minorBidi" w:cstheme="minorBidi" w:hint="cs"/>
                <w:b/>
                <w:bCs/>
                <w:color w:val="000000"/>
                <w:kern w:val="32"/>
                <w:sz w:val="20"/>
                <w:szCs w:val="20"/>
                <w:rtl/>
                <w:lang w:eastAsia="zh-CN"/>
              </w:rPr>
              <w:t>ת</w:t>
            </w:r>
            <w:r>
              <w:rPr>
                <w:rFonts w:asciiTheme="minorBidi" w:eastAsia="SimSun" w:hAnsiTheme="minorBidi" w:cstheme="minorBidi" w:hint="cs"/>
                <w:b/>
                <w:bCs/>
                <w:color w:val="000000"/>
                <w:kern w:val="32"/>
                <w:sz w:val="20"/>
                <w:szCs w:val="20"/>
                <w:rtl/>
                <w:lang w:eastAsia="zh-CN"/>
              </w:rPr>
              <w:t xml:space="preserve"> </w:t>
            </w:r>
            <w:r w:rsidR="006D4027">
              <w:rPr>
                <w:rFonts w:asciiTheme="minorBidi" w:eastAsia="SimSun" w:hAnsiTheme="minorBidi" w:cstheme="minorBidi" w:hint="cs"/>
                <w:b/>
                <w:bCs/>
                <w:color w:val="000000"/>
                <w:kern w:val="32"/>
                <w:sz w:val="20"/>
                <w:szCs w:val="20"/>
                <w:rtl/>
                <w:lang w:eastAsia="zh-CN"/>
              </w:rPr>
              <w:t>ב</w:t>
            </w:r>
            <w:r>
              <w:rPr>
                <w:rFonts w:asciiTheme="minorBidi" w:eastAsia="SimSun" w:hAnsiTheme="minorBidi" w:cstheme="minorBidi" w:hint="cs"/>
                <w:b/>
                <w:bCs/>
                <w:color w:val="000000"/>
                <w:kern w:val="32"/>
                <w:sz w:val="20"/>
                <w:szCs w:val="20"/>
                <w:rtl/>
                <w:lang w:eastAsia="zh-CN"/>
              </w:rPr>
              <w:t xml:space="preserve">פעילות </w:t>
            </w:r>
          </w:p>
          <w:p w14:paraId="6A6A9889" w14:textId="77777777" w:rsidR="00A71B82" w:rsidRPr="009044C8"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166AA79F" w14:textId="72535CDB" w:rsidR="00A71B82" w:rsidRPr="00707095" w:rsidRDefault="00A71B82" w:rsidP="00C00A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w:t>
            </w:r>
            <w:r w:rsidR="006D4027">
              <w:rPr>
                <w:rFonts w:asciiTheme="minorBidi" w:eastAsia="SimSun" w:hAnsiTheme="minorBidi" w:cstheme="minorBidi" w:hint="cs"/>
                <w:b/>
                <w:bCs/>
                <w:color w:val="000000"/>
                <w:kern w:val="32"/>
                <w:sz w:val="20"/>
                <w:szCs w:val="20"/>
                <w:rtl/>
                <w:lang w:eastAsia="zh-CN"/>
              </w:rPr>
              <w:t>ה</w:t>
            </w:r>
            <w:r>
              <w:rPr>
                <w:rFonts w:asciiTheme="minorBidi" w:eastAsia="SimSun" w:hAnsiTheme="minorBidi" w:cstheme="minorBidi" w:hint="cs"/>
                <w:b/>
                <w:bCs/>
                <w:color w:val="000000"/>
                <w:kern w:val="32"/>
                <w:sz w:val="20"/>
                <w:szCs w:val="20"/>
                <w:rtl/>
                <w:lang w:eastAsia="zh-CN"/>
              </w:rPr>
              <w:t xml:space="preserve">פעילות </w:t>
            </w:r>
          </w:p>
          <w:p w14:paraId="14AD4F2A" w14:textId="77777777" w:rsidR="00A71B82" w:rsidRPr="009044C8" w:rsidRDefault="00A71B82" w:rsidP="00C00A70">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57C2ADE9" w14:textId="77777777" w:rsidR="00A71B82" w:rsidRDefault="00A71B82" w:rsidP="00C00A7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296B190" w14:textId="77777777" w:rsidR="00A71B82" w:rsidRDefault="00A71B82" w:rsidP="00C00A7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4A26CD0F" w14:textId="77777777" w:rsidR="00A71B82" w:rsidRDefault="00A71B82" w:rsidP="00C00A7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4D9599EE" w14:textId="77777777" w:rsidR="00A71B82" w:rsidRPr="009044C8" w:rsidRDefault="00A71B82" w:rsidP="00C00A70">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A71B82" w:rsidRPr="0089040D" w14:paraId="544DACBD" w14:textId="77777777" w:rsidTr="00C00A70">
        <w:tc>
          <w:tcPr>
            <w:tcW w:w="987" w:type="dxa"/>
          </w:tcPr>
          <w:p w14:paraId="34893BD3" w14:textId="77777777" w:rsidR="00A71B82" w:rsidRPr="003C0DC2" w:rsidRDefault="00A71B82" w:rsidP="00A71B82">
            <w:pPr>
              <w:pStyle w:val="af3"/>
              <w:numPr>
                <w:ilvl w:val="0"/>
                <w:numId w:val="54"/>
              </w:numPr>
              <w:ind w:right="-284"/>
              <w:jc w:val="left"/>
              <w:rPr>
                <w:rFonts w:eastAsia="SimSun"/>
                <w:b/>
                <w:bCs/>
                <w:color w:val="000000"/>
                <w:kern w:val="32"/>
                <w:rtl/>
                <w:lang w:eastAsia="zh-CN"/>
              </w:rPr>
            </w:pPr>
          </w:p>
        </w:tc>
        <w:tc>
          <w:tcPr>
            <w:tcW w:w="1955" w:type="dxa"/>
          </w:tcPr>
          <w:p w14:paraId="0FC8DBCE"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111" w:type="dxa"/>
          </w:tcPr>
          <w:p w14:paraId="27A5329F"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979" w:type="dxa"/>
          </w:tcPr>
          <w:p w14:paraId="0793CDDD"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641" w:type="dxa"/>
          </w:tcPr>
          <w:p w14:paraId="4C4D516E"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72" w:type="dxa"/>
          </w:tcPr>
          <w:p w14:paraId="4D39C100"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330" w:type="dxa"/>
          </w:tcPr>
          <w:p w14:paraId="3BAE0740"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39" w:type="dxa"/>
          </w:tcPr>
          <w:p w14:paraId="1E58EB75"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r>
      <w:tr w:rsidR="00A71B82" w:rsidRPr="0089040D" w14:paraId="1D3A02B5" w14:textId="77777777" w:rsidTr="00C00A70">
        <w:tc>
          <w:tcPr>
            <w:tcW w:w="987" w:type="dxa"/>
          </w:tcPr>
          <w:p w14:paraId="42E8A235" w14:textId="77777777" w:rsidR="00A71B82" w:rsidRPr="0089040D" w:rsidRDefault="00A71B82" w:rsidP="00C00A70">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r>
              <w:rPr>
                <w:rFonts w:eastAsia="SimSun" w:hint="cs"/>
                <w:b/>
                <w:bCs/>
                <w:color w:val="000000"/>
                <w:kern w:val="32"/>
                <w:rtl/>
                <w:lang w:eastAsia="zh-CN"/>
              </w:rPr>
              <w:t>.</w:t>
            </w:r>
          </w:p>
        </w:tc>
        <w:tc>
          <w:tcPr>
            <w:tcW w:w="1955" w:type="dxa"/>
          </w:tcPr>
          <w:p w14:paraId="71A39308"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111" w:type="dxa"/>
          </w:tcPr>
          <w:p w14:paraId="2B4C9A8F"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979" w:type="dxa"/>
          </w:tcPr>
          <w:p w14:paraId="34D23525"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641" w:type="dxa"/>
          </w:tcPr>
          <w:p w14:paraId="7F4D9412"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72" w:type="dxa"/>
          </w:tcPr>
          <w:p w14:paraId="5E366941"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330" w:type="dxa"/>
          </w:tcPr>
          <w:p w14:paraId="6870C00C"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39" w:type="dxa"/>
          </w:tcPr>
          <w:p w14:paraId="4884799B"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r>
      <w:tr w:rsidR="00A71B82" w:rsidRPr="0089040D" w14:paraId="1ACF82B7" w14:textId="77777777" w:rsidTr="00C00A70">
        <w:tc>
          <w:tcPr>
            <w:tcW w:w="987" w:type="dxa"/>
          </w:tcPr>
          <w:p w14:paraId="55869399" w14:textId="77777777" w:rsidR="00A71B82" w:rsidRPr="0089040D" w:rsidRDefault="00A71B82" w:rsidP="00C00A70">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r>
              <w:rPr>
                <w:rFonts w:eastAsia="SimSun" w:hint="cs"/>
                <w:b/>
                <w:bCs/>
                <w:color w:val="000000"/>
                <w:kern w:val="32"/>
                <w:rtl/>
                <w:lang w:eastAsia="zh-CN"/>
              </w:rPr>
              <w:t>.</w:t>
            </w:r>
          </w:p>
        </w:tc>
        <w:tc>
          <w:tcPr>
            <w:tcW w:w="1955" w:type="dxa"/>
          </w:tcPr>
          <w:p w14:paraId="26D9371D"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111" w:type="dxa"/>
          </w:tcPr>
          <w:p w14:paraId="762427E7"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2979" w:type="dxa"/>
          </w:tcPr>
          <w:p w14:paraId="641BB6FC"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641" w:type="dxa"/>
          </w:tcPr>
          <w:p w14:paraId="1647DB4F"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72" w:type="dxa"/>
          </w:tcPr>
          <w:p w14:paraId="5DB51F8B"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330" w:type="dxa"/>
          </w:tcPr>
          <w:p w14:paraId="0887FA08"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c>
          <w:tcPr>
            <w:tcW w:w="1539" w:type="dxa"/>
          </w:tcPr>
          <w:p w14:paraId="638FB2E9" w14:textId="77777777" w:rsidR="00A71B82" w:rsidRPr="0089040D" w:rsidRDefault="00A71B82" w:rsidP="00C00A70">
            <w:pPr>
              <w:autoSpaceDE w:val="0"/>
              <w:autoSpaceDN w:val="0"/>
              <w:adjustRightInd w:val="0"/>
              <w:ind w:right="-284"/>
              <w:jc w:val="center"/>
              <w:rPr>
                <w:rFonts w:eastAsia="SimSun"/>
                <w:b/>
                <w:bCs/>
                <w:color w:val="000000"/>
                <w:kern w:val="32"/>
                <w:rtl/>
                <w:lang w:eastAsia="zh-CN" w:bidi="ar-SA"/>
              </w:rPr>
            </w:pPr>
          </w:p>
        </w:tc>
      </w:tr>
    </w:tbl>
    <w:p w14:paraId="470F2140" w14:textId="77777777" w:rsidR="003C0DC2" w:rsidRPr="0089040D" w:rsidRDefault="003C0DC2" w:rsidP="003C0DC2">
      <w:pPr>
        <w:ind w:left="90"/>
        <w:contextualSpacing/>
        <w:rPr>
          <w:b/>
          <w:bCs/>
          <w:sz w:val="24"/>
          <w:szCs w:val="24"/>
          <w:rtl/>
        </w:rPr>
      </w:pPr>
    </w:p>
    <w:p w14:paraId="2A7B5C42" w14:textId="77777777" w:rsidR="003C0DC2" w:rsidRPr="0089040D" w:rsidRDefault="003C0DC2" w:rsidP="003C0DC2">
      <w:pPr>
        <w:ind w:left="90"/>
        <w:contextualSpacing/>
        <w:rPr>
          <w:b/>
          <w:bCs/>
          <w:sz w:val="24"/>
          <w:szCs w:val="24"/>
          <w:rtl/>
        </w:rPr>
      </w:pPr>
    </w:p>
    <w:p w14:paraId="703AC7C5" w14:textId="77777777" w:rsidR="003C0DC2" w:rsidRPr="0089040D" w:rsidRDefault="003C0DC2" w:rsidP="003C0DC2">
      <w:pPr>
        <w:spacing w:line="360" w:lineRule="auto"/>
        <w:rPr>
          <w:rFonts w:ascii="Narkisim" w:hAnsi="Narkisim"/>
          <w:sz w:val="24"/>
          <w:szCs w:val="24"/>
          <w:rtl/>
        </w:rPr>
      </w:pPr>
    </w:p>
    <w:p w14:paraId="1A0EB845" w14:textId="77777777" w:rsidR="003C0DC2" w:rsidRDefault="003C0DC2" w:rsidP="003C0DC2">
      <w:pPr>
        <w:tabs>
          <w:tab w:val="left" w:pos="1062"/>
        </w:tabs>
        <w:spacing w:line="360" w:lineRule="auto"/>
        <w:jc w:val="thaiDistribute"/>
        <w:rPr>
          <w:rFonts w:ascii="Narkisim" w:hAnsi="Narkisim"/>
          <w:b/>
          <w:bCs/>
          <w:sz w:val="32"/>
          <w:szCs w:val="32"/>
          <w:u w:val="single"/>
          <w:rtl/>
        </w:rPr>
        <w:sectPr w:rsidR="003C0DC2" w:rsidSect="00C3467D">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14:paraId="57746BBA" w14:textId="2F19B9A7" w:rsidR="006E27C8" w:rsidRPr="0089040D" w:rsidRDefault="00361FC8" w:rsidP="00D32C76">
      <w:pPr>
        <w:pStyle w:val="af3"/>
        <w:numPr>
          <w:ilvl w:val="0"/>
          <w:numId w:val="51"/>
        </w:numPr>
        <w:spacing w:line="276" w:lineRule="auto"/>
        <w:rPr>
          <w:rFonts w:ascii="Narkisim" w:hAnsi="Narkisim"/>
          <w:b/>
          <w:bCs/>
          <w:sz w:val="32"/>
          <w:szCs w:val="32"/>
          <w:u w:val="single"/>
        </w:rPr>
      </w:pPr>
      <w:r>
        <w:rPr>
          <w:rFonts w:ascii="Narkisim" w:hAnsi="Narkisim" w:hint="cs"/>
          <w:b/>
          <w:bCs/>
          <w:sz w:val="32"/>
          <w:szCs w:val="32"/>
          <w:u w:val="single"/>
          <w:rtl/>
        </w:rPr>
        <w:lastRenderedPageBreak/>
        <w:t>ניהול פרויקטים בתחום תכנון תחבורה ציבורית</w:t>
      </w:r>
      <w:r w:rsidR="006E27C8" w:rsidRPr="0089040D">
        <w:rPr>
          <w:rFonts w:ascii="Narkisim" w:hAnsi="Narkisim" w:hint="cs"/>
          <w:b/>
          <w:bCs/>
          <w:sz w:val="32"/>
          <w:szCs w:val="32"/>
          <w:u w:val="single"/>
          <w:rtl/>
        </w:rPr>
        <w:t xml:space="preserve"> </w:t>
      </w:r>
    </w:p>
    <w:p w14:paraId="28559FFB" w14:textId="77777777" w:rsidR="006E27C8" w:rsidRPr="0089040D" w:rsidRDefault="006E27C8" w:rsidP="006E27C8">
      <w:pPr>
        <w:spacing w:before="120" w:after="120"/>
        <w:jc w:val="center"/>
        <w:rPr>
          <w:sz w:val="24"/>
          <w:szCs w:val="24"/>
          <w:rtl/>
        </w:rPr>
      </w:pPr>
      <w:r w:rsidRPr="0089040D">
        <w:rPr>
          <w:sz w:val="24"/>
          <w:szCs w:val="24"/>
          <w:rtl/>
        </w:rPr>
        <w:t xml:space="preserve"> </w:t>
      </w:r>
      <w:r w:rsidRPr="00835097">
        <w:rPr>
          <w:sz w:val="24"/>
          <w:szCs w:val="24"/>
          <w:rtl/>
        </w:rPr>
        <w:t>(בהתאם</w:t>
      </w:r>
      <w:r w:rsidRPr="00835097">
        <w:rPr>
          <w:rFonts w:hint="cs"/>
          <w:sz w:val="24"/>
          <w:szCs w:val="24"/>
          <w:rtl/>
        </w:rPr>
        <w:t xml:space="preserve"> לסעיף 8.2.1.2.2 לניקוד מנהל התשתיות)</w:t>
      </w:r>
    </w:p>
    <w:p w14:paraId="77E718C0" w14:textId="77777777" w:rsidR="006E27C8" w:rsidRPr="0089040D" w:rsidRDefault="006E27C8" w:rsidP="006E27C8">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14:paraId="77AD8345" w14:textId="77777777" w:rsidR="006E27C8" w:rsidRPr="0089040D" w:rsidRDefault="006E27C8" w:rsidP="006E27C8">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1060"/>
        <w:gridCol w:w="1894"/>
        <w:gridCol w:w="2622"/>
        <w:gridCol w:w="1519"/>
        <w:gridCol w:w="1463"/>
        <w:gridCol w:w="2697"/>
        <w:gridCol w:w="2826"/>
      </w:tblGrid>
      <w:tr w:rsidR="00E274F7" w:rsidRPr="009044C8" w14:paraId="005F5EA2" w14:textId="77777777" w:rsidTr="007A1080">
        <w:trPr>
          <w:tblHeader/>
        </w:trPr>
        <w:tc>
          <w:tcPr>
            <w:tcW w:w="1060" w:type="dxa"/>
            <w:shd w:val="clear" w:color="auto" w:fill="BFBFBF" w:themeFill="background1" w:themeFillShade="BF"/>
            <w:vAlign w:val="center"/>
            <w:hideMark/>
          </w:tcPr>
          <w:p w14:paraId="5691E247" w14:textId="77777777" w:rsidR="00E274F7" w:rsidRPr="009044C8" w:rsidRDefault="00E274F7"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894" w:type="dxa"/>
            <w:shd w:val="clear" w:color="auto" w:fill="BFBFBF" w:themeFill="background1" w:themeFillShade="BF"/>
          </w:tcPr>
          <w:p w14:paraId="3DCD436A" w14:textId="77777777" w:rsidR="00E274F7"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06A01466" w14:textId="77777777" w:rsidR="00E274F7" w:rsidRPr="009044C8"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622" w:type="dxa"/>
            <w:shd w:val="clear" w:color="auto" w:fill="BFBFBF" w:themeFill="background1" w:themeFillShade="BF"/>
          </w:tcPr>
          <w:p w14:paraId="463B4D31" w14:textId="77777777" w:rsidR="00E274F7"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6C0D3D38" w14:textId="135A6FCD" w:rsidR="00E274F7" w:rsidRPr="00701915" w:rsidRDefault="00E274F7" w:rsidP="001D00F4">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הפרויקטים </w:t>
            </w:r>
            <w:r w:rsidRPr="00701915">
              <w:rPr>
                <w:rFonts w:asciiTheme="minorBidi" w:eastAsia="SimSun" w:hAnsiTheme="minorBidi" w:cstheme="minorBidi" w:hint="cs"/>
                <w:b/>
                <w:bCs/>
                <w:color w:val="000000"/>
                <w:kern w:val="32"/>
                <w:sz w:val="20"/>
                <w:szCs w:val="20"/>
                <w:rtl/>
                <w:lang w:eastAsia="zh-CN"/>
              </w:rPr>
              <w:t>שבהם נצבר הניסיון</w:t>
            </w:r>
            <w:r w:rsidR="007A1080">
              <w:rPr>
                <w:rFonts w:asciiTheme="minorBidi" w:eastAsia="SimSun" w:hAnsiTheme="minorBidi" w:cstheme="minorBidi" w:hint="cs"/>
                <w:b/>
                <w:bCs/>
                <w:color w:val="000000"/>
                <w:kern w:val="32"/>
                <w:sz w:val="20"/>
                <w:szCs w:val="20"/>
                <w:rtl/>
                <w:lang w:eastAsia="zh-CN"/>
              </w:rPr>
              <w:t xml:space="preserve">, ופירוט הניסיון שנצבר </w:t>
            </w:r>
            <w:r w:rsidR="007A1080" w:rsidRPr="007A1080">
              <w:rPr>
                <w:rFonts w:asciiTheme="minorBidi" w:eastAsia="SimSun" w:hAnsiTheme="minorBidi" w:cstheme="minorBidi" w:hint="cs"/>
                <w:b/>
                <w:bCs/>
                <w:color w:val="000000"/>
                <w:kern w:val="32"/>
                <w:sz w:val="20"/>
                <w:szCs w:val="20"/>
                <w:u w:val="single"/>
                <w:rtl/>
                <w:lang w:eastAsia="zh-CN"/>
              </w:rPr>
              <w:t>בתחום תכנון תחבורה ציבורית</w:t>
            </w:r>
          </w:p>
          <w:p w14:paraId="52F2872D" w14:textId="77777777" w:rsidR="00E274F7"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3D38B0AD" w14:textId="77777777" w:rsidR="00E274F7" w:rsidRPr="009044C8"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519" w:type="dxa"/>
            <w:shd w:val="clear" w:color="auto" w:fill="BFBFBF" w:themeFill="background1" w:themeFillShade="BF"/>
            <w:vAlign w:val="center"/>
          </w:tcPr>
          <w:p w14:paraId="42DEA2D5" w14:textId="77777777" w:rsidR="00E274F7" w:rsidRPr="00707095"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מנהל התשתיות  המוצע</w:t>
            </w:r>
          </w:p>
          <w:p w14:paraId="721991E1" w14:textId="77777777" w:rsidR="00E274F7" w:rsidRPr="009044C8"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463" w:type="dxa"/>
            <w:shd w:val="clear" w:color="auto" w:fill="BFBFBF" w:themeFill="background1" w:themeFillShade="BF"/>
            <w:vAlign w:val="center"/>
          </w:tcPr>
          <w:p w14:paraId="59FE5009" w14:textId="77777777" w:rsidR="00E274F7" w:rsidRPr="00707095" w:rsidRDefault="00E274F7"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מנהל התשתיות  המוצע</w:t>
            </w:r>
          </w:p>
          <w:p w14:paraId="0C51474F" w14:textId="77777777" w:rsidR="00E274F7" w:rsidRPr="009044C8" w:rsidRDefault="00E274F7"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2697" w:type="dxa"/>
            <w:shd w:val="clear" w:color="auto" w:fill="BFBFBF" w:themeFill="background1" w:themeFillShade="BF"/>
          </w:tcPr>
          <w:p w14:paraId="5214FE21" w14:textId="77777777" w:rsidR="00835097" w:rsidRDefault="0083509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0A6619C6" w14:textId="77777777" w:rsidR="00835097" w:rsidRDefault="0083509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2529539A" w14:textId="77777777" w:rsidR="00E274F7" w:rsidRDefault="00E274F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היקף כספי של הפרוייקט (לא כולל מע"מ)</w:t>
            </w:r>
          </w:p>
        </w:tc>
        <w:tc>
          <w:tcPr>
            <w:tcW w:w="2826" w:type="dxa"/>
            <w:shd w:val="clear" w:color="auto" w:fill="BFBFBF" w:themeFill="background1" w:themeFillShade="BF"/>
          </w:tcPr>
          <w:p w14:paraId="3D7913BC" w14:textId="77777777" w:rsidR="00E274F7" w:rsidRDefault="00E274F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8F6F680" w14:textId="77777777" w:rsidR="00E274F7" w:rsidRDefault="00E274F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55B7938" w14:textId="77777777" w:rsidR="00E274F7" w:rsidRDefault="00E274F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r>
      <w:tr w:rsidR="00E274F7" w:rsidRPr="0089040D" w14:paraId="16A93CB9" w14:textId="77777777" w:rsidTr="007A1080">
        <w:tc>
          <w:tcPr>
            <w:tcW w:w="1060" w:type="dxa"/>
          </w:tcPr>
          <w:p w14:paraId="65BE2665" w14:textId="77777777" w:rsidR="00E274F7" w:rsidRPr="001D00F4" w:rsidRDefault="00E274F7" w:rsidP="00400B07">
            <w:pPr>
              <w:pStyle w:val="af3"/>
              <w:numPr>
                <w:ilvl w:val="0"/>
                <w:numId w:val="44"/>
              </w:numPr>
              <w:ind w:right="-284"/>
              <w:jc w:val="left"/>
              <w:rPr>
                <w:rFonts w:eastAsia="SimSun"/>
                <w:b/>
                <w:bCs/>
                <w:color w:val="000000"/>
                <w:kern w:val="32"/>
                <w:rtl/>
                <w:lang w:eastAsia="zh-CN"/>
              </w:rPr>
            </w:pPr>
          </w:p>
        </w:tc>
        <w:tc>
          <w:tcPr>
            <w:tcW w:w="1894" w:type="dxa"/>
          </w:tcPr>
          <w:p w14:paraId="3EA69C00"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22" w:type="dxa"/>
          </w:tcPr>
          <w:p w14:paraId="18BB8E9C"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519" w:type="dxa"/>
          </w:tcPr>
          <w:p w14:paraId="6E5AABA5"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463" w:type="dxa"/>
          </w:tcPr>
          <w:p w14:paraId="2777C2E4"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97" w:type="dxa"/>
          </w:tcPr>
          <w:p w14:paraId="387C78AC"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826" w:type="dxa"/>
          </w:tcPr>
          <w:p w14:paraId="1A2E4224"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r>
      <w:tr w:rsidR="00E274F7" w:rsidRPr="0089040D" w14:paraId="46B1BBA0" w14:textId="77777777" w:rsidTr="007A1080">
        <w:tc>
          <w:tcPr>
            <w:tcW w:w="1060" w:type="dxa"/>
          </w:tcPr>
          <w:p w14:paraId="758B37C8" w14:textId="77777777" w:rsidR="00E274F7" w:rsidRPr="0089040D" w:rsidRDefault="00E274F7"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r>
              <w:rPr>
                <w:rFonts w:eastAsia="SimSun" w:hint="cs"/>
                <w:b/>
                <w:bCs/>
                <w:color w:val="000000"/>
                <w:kern w:val="32"/>
                <w:rtl/>
                <w:lang w:eastAsia="zh-CN"/>
              </w:rPr>
              <w:t>.</w:t>
            </w:r>
          </w:p>
        </w:tc>
        <w:tc>
          <w:tcPr>
            <w:tcW w:w="1894" w:type="dxa"/>
          </w:tcPr>
          <w:p w14:paraId="73414ABC"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22" w:type="dxa"/>
          </w:tcPr>
          <w:p w14:paraId="2ADD0C67"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519" w:type="dxa"/>
          </w:tcPr>
          <w:p w14:paraId="7D3199DD"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463" w:type="dxa"/>
          </w:tcPr>
          <w:p w14:paraId="72E8BA4E"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97" w:type="dxa"/>
          </w:tcPr>
          <w:p w14:paraId="65402876"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826" w:type="dxa"/>
          </w:tcPr>
          <w:p w14:paraId="695D26E2"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r>
      <w:tr w:rsidR="00E274F7" w:rsidRPr="0089040D" w14:paraId="0E0EA6F9" w14:textId="77777777" w:rsidTr="007A1080">
        <w:tc>
          <w:tcPr>
            <w:tcW w:w="1060" w:type="dxa"/>
          </w:tcPr>
          <w:p w14:paraId="2B77B328" w14:textId="77777777" w:rsidR="00E274F7" w:rsidRPr="0089040D" w:rsidRDefault="00E274F7"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r>
              <w:rPr>
                <w:rFonts w:eastAsia="SimSun" w:hint="cs"/>
                <w:b/>
                <w:bCs/>
                <w:color w:val="000000"/>
                <w:kern w:val="32"/>
                <w:rtl/>
                <w:lang w:eastAsia="zh-CN"/>
              </w:rPr>
              <w:t>.</w:t>
            </w:r>
          </w:p>
        </w:tc>
        <w:tc>
          <w:tcPr>
            <w:tcW w:w="1894" w:type="dxa"/>
          </w:tcPr>
          <w:p w14:paraId="470CB4E1"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22" w:type="dxa"/>
          </w:tcPr>
          <w:p w14:paraId="4D83E7A4"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519" w:type="dxa"/>
          </w:tcPr>
          <w:p w14:paraId="585A587E"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1463" w:type="dxa"/>
          </w:tcPr>
          <w:p w14:paraId="1D01B26B"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697" w:type="dxa"/>
          </w:tcPr>
          <w:p w14:paraId="652661C6" w14:textId="77777777" w:rsidR="00E274F7" w:rsidRPr="0089040D" w:rsidRDefault="00E274F7" w:rsidP="00E31ED6">
            <w:pPr>
              <w:autoSpaceDE w:val="0"/>
              <w:autoSpaceDN w:val="0"/>
              <w:adjustRightInd w:val="0"/>
              <w:ind w:right="-284"/>
              <w:jc w:val="center"/>
              <w:rPr>
                <w:rFonts w:eastAsia="SimSun"/>
                <w:b/>
                <w:bCs/>
                <w:color w:val="000000"/>
                <w:kern w:val="32"/>
                <w:rtl/>
                <w:lang w:eastAsia="zh-CN" w:bidi="ar-SA"/>
              </w:rPr>
            </w:pPr>
          </w:p>
        </w:tc>
        <w:tc>
          <w:tcPr>
            <w:tcW w:w="2826" w:type="dxa"/>
          </w:tcPr>
          <w:p w14:paraId="0C81DDE5" w14:textId="77777777" w:rsidR="00E274F7" w:rsidRPr="0089040D" w:rsidRDefault="00E274F7" w:rsidP="00E31ED6">
            <w:pPr>
              <w:autoSpaceDE w:val="0"/>
              <w:autoSpaceDN w:val="0"/>
              <w:adjustRightInd w:val="0"/>
              <w:ind w:right="-284"/>
              <w:jc w:val="center"/>
              <w:rPr>
                <w:rFonts w:eastAsia="SimSun"/>
                <w:b/>
                <w:bCs/>
                <w:color w:val="000000"/>
                <w:kern w:val="32"/>
                <w:rtl/>
                <w:lang w:eastAsia="zh-CN"/>
              </w:rPr>
            </w:pPr>
          </w:p>
        </w:tc>
      </w:tr>
    </w:tbl>
    <w:p w14:paraId="63285AEC" w14:textId="77777777" w:rsidR="006E27C8" w:rsidRPr="0089040D" w:rsidRDefault="006E27C8" w:rsidP="006E27C8">
      <w:pPr>
        <w:ind w:left="90"/>
        <w:contextualSpacing/>
        <w:rPr>
          <w:b/>
          <w:bCs/>
          <w:sz w:val="24"/>
          <w:szCs w:val="24"/>
          <w:rtl/>
        </w:rPr>
      </w:pPr>
    </w:p>
    <w:p w14:paraId="035F3BFF" w14:textId="77777777" w:rsidR="006E27C8" w:rsidRDefault="006E27C8" w:rsidP="006E27C8">
      <w:pPr>
        <w:tabs>
          <w:tab w:val="left" w:pos="1062"/>
        </w:tabs>
        <w:spacing w:line="360" w:lineRule="auto"/>
        <w:jc w:val="thaiDistribute"/>
        <w:rPr>
          <w:rFonts w:ascii="Narkisim" w:hAnsi="Narkisim"/>
          <w:b/>
          <w:bCs/>
          <w:sz w:val="32"/>
          <w:szCs w:val="32"/>
          <w:u w:val="single"/>
          <w:rtl/>
        </w:rPr>
        <w:sectPr w:rsidR="006E27C8" w:rsidSect="00C3467D">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14:paraId="76C3C053" w14:textId="51617568" w:rsidR="00361FC8" w:rsidRPr="006F1782" w:rsidRDefault="00361FC8" w:rsidP="003C3370">
      <w:pPr>
        <w:pStyle w:val="af3"/>
        <w:numPr>
          <w:ilvl w:val="0"/>
          <w:numId w:val="51"/>
        </w:numPr>
        <w:spacing w:line="276" w:lineRule="auto"/>
        <w:rPr>
          <w:sz w:val="20"/>
          <w:szCs w:val="20"/>
          <w:u w:val="single"/>
          <w:rtl/>
        </w:rPr>
      </w:pPr>
      <w:r w:rsidRPr="006F1782">
        <w:rPr>
          <w:rFonts w:ascii="Narkisim" w:hAnsi="Narkisim" w:hint="cs"/>
          <w:b/>
          <w:bCs/>
          <w:sz w:val="20"/>
          <w:szCs w:val="20"/>
          <w:u w:val="single"/>
          <w:rtl/>
        </w:rPr>
        <w:lastRenderedPageBreak/>
        <w:t xml:space="preserve">ניסיון בכתיבת תוכנות ב- </w:t>
      </w:r>
      <w:r w:rsidRPr="006F1782">
        <w:rPr>
          <w:rFonts w:ascii="Narkisim" w:hAnsi="Narkisim" w:hint="cs"/>
          <w:b/>
          <w:bCs/>
          <w:sz w:val="20"/>
          <w:szCs w:val="20"/>
          <w:u w:val="single"/>
        </w:rPr>
        <w:t>GISDK</w:t>
      </w:r>
      <w:r w:rsidRPr="006F1782">
        <w:rPr>
          <w:rFonts w:ascii="Narkisim" w:hAnsi="Narkisim" w:hint="cs"/>
          <w:b/>
          <w:bCs/>
          <w:sz w:val="20"/>
          <w:szCs w:val="20"/>
          <w:u w:val="single"/>
          <w:rtl/>
        </w:rPr>
        <w:t xml:space="preserve">  </w:t>
      </w:r>
      <w:r w:rsidRPr="006F1782">
        <w:rPr>
          <w:sz w:val="20"/>
          <w:szCs w:val="20"/>
          <w:rtl/>
        </w:rPr>
        <w:t xml:space="preserve"> (בהתאם</w:t>
      </w:r>
      <w:r w:rsidRPr="006F1782">
        <w:rPr>
          <w:rFonts w:hint="cs"/>
          <w:sz w:val="20"/>
          <w:szCs w:val="20"/>
          <w:rtl/>
        </w:rPr>
        <w:t xml:space="preserve"> לסעיף 8.2.1.2.3 לניקוד מנהל התשתיות)</w:t>
      </w:r>
      <w:r w:rsidR="003C3370" w:rsidRPr="006F1782">
        <w:rPr>
          <w:rFonts w:hint="cs"/>
          <w:sz w:val="20"/>
          <w:szCs w:val="20"/>
          <w:rtl/>
        </w:rPr>
        <w:t xml:space="preserve">. </w:t>
      </w:r>
      <w:r w:rsidRPr="006F1782">
        <w:rPr>
          <w:b/>
          <w:bCs/>
          <w:sz w:val="20"/>
          <w:szCs w:val="20"/>
          <w:u w:val="single"/>
          <w:rtl/>
        </w:rPr>
        <w:t xml:space="preserve">ניתן להוסיף שורות לטבלה בהתאם </w:t>
      </w:r>
      <w:r w:rsidRPr="006F1782">
        <w:rPr>
          <w:rFonts w:hint="cs"/>
          <w:b/>
          <w:bCs/>
          <w:sz w:val="20"/>
          <w:szCs w:val="20"/>
          <w:u w:val="single"/>
          <w:rtl/>
        </w:rPr>
        <w:t>לצורך</w:t>
      </w:r>
      <w:r w:rsidRPr="006F1782">
        <w:rPr>
          <w:sz w:val="20"/>
          <w:szCs w:val="20"/>
          <w:u w:val="single"/>
          <w:rtl/>
        </w:rPr>
        <w:t>.</w:t>
      </w:r>
    </w:p>
    <w:p w14:paraId="4EB63753" w14:textId="77777777" w:rsidR="00361FC8" w:rsidRPr="006F1782" w:rsidRDefault="00361FC8" w:rsidP="00361FC8">
      <w:pPr>
        <w:autoSpaceDE w:val="0"/>
        <w:autoSpaceDN w:val="0"/>
        <w:spacing w:before="120" w:after="120"/>
        <w:ind w:left="232"/>
        <w:jc w:val="left"/>
        <w:rPr>
          <w:sz w:val="20"/>
          <w:szCs w:val="20"/>
          <w:rtl/>
        </w:rPr>
      </w:pPr>
      <w:r w:rsidRPr="006F1782">
        <w:rPr>
          <w:rFonts w:hint="cs"/>
          <w:sz w:val="20"/>
          <w:szCs w:val="20"/>
          <w:rtl/>
        </w:rPr>
        <w:t xml:space="preserve">את </w:t>
      </w:r>
      <w:r w:rsidRPr="006F1782">
        <w:rPr>
          <w:sz w:val="20"/>
          <w:szCs w:val="20"/>
          <w:rtl/>
        </w:rPr>
        <w:t xml:space="preserve">תאריכי התחלה / סיום של </w:t>
      </w:r>
      <w:r w:rsidRPr="006F1782">
        <w:rPr>
          <w:rFonts w:hint="cs"/>
          <w:sz w:val="20"/>
          <w:szCs w:val="20"/>
          <w:rtl/>
        </w:rPr>
        <w:t>העבודות</w:t>
      </w:r>
      <w:r w:rsidRPr="006F1782">
        <w:rPr>
          <w:sz w:val="20"/>
          <w:szCs w:val="20"/>
          <w:rtl/>
        </w:rPr>
        <w:t xml:space="preserve"> יש למלא בפורמט של </w:t>
      </w:r>
      <w:r w:rsidRPr="006F1782">
        <w:rPr>
          <w:sz w:val="20"/>
          <w:szCs w:val="20"/>
          <w:u w:val="single"/>
          <w:rtl/>
        </w:rPr>
        <w:t>חודש ושנה</w:t>
      </w:r>
    </w:p>
    <w:tbl>
      <w:tblPr>
        <w:tblStyle w:val="af2"/>
        <w:bidiVisual/>
        <w:tblW w:w="0" w:type="auto"/>
        <w:tblInd w:w="-142" w:type="dxa"/>
        <w:tblLook w:val="04A0" w:firstRow="1" w:lastRow="0" w:firstColumn="1" w:lastColumn="0" w:noHBand="0" w:noVBand="1"/>
      </w:tblPr>
      <w:tblGrid>
        <w:gridCol w:w="1060"/>
        <w:gridCol w:w="1767"/>
        <w:gridCol w:w="1894"/>
        <w:gridCol w:w="2622"/>
        <w:gridCol w:w="1519"/>
        <w:gridCol w:w="1463"/>
        <w:gridCol w:w="1273"/>
        <w:gridCol w:w="1388"/>
      </w:tblGrid>
      <w:tr w:rsidR="00361FC8" w:rsidRPr="006F1782" w14:paraId="1F056E3D" w14:textId="77777777" w:rsidTr="00835097">
        <w:trPr>
          <w:trHeight w:val="2422"/>
          <w:tblHeader/>
        </w:trPr>
        <w:tc>
          <w:tcPr>
            <w:tcW w:w="1060" w:type="dxa"/>
            <w:shd w:val="clear" w:color="auto" w:fill="BFBFBF" w:themeFill="background1" w:themeFillShade="BF"/>
            <w:vAlign w:val="center"/>
            <w:hideMark/>
          </w:tcPr>
          <w:p w14:paraId="3F7538B4" w14:textId="77777777" w:rsidR="00361FC8" w:rsidRPr="006F1782" w:rsidRDefault="00361FC8"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6F1782">
              <w:rPr>
                <w:rFonts w:asciiTheme="minorBidi" w:eastAsia="SimSun" w:hAnsiTheme="minorBidi" w:cstheme="minorBidi"/>
                <w:b/>
                <w:bCs/>
                <w:color w:val="000000"/>
                <w:spacing w:val="-4"/>
                <w:kern w:val="32"/>
                <w:sz w:val="20"/>
                <w:szCs w:val="20"/>
                <w:rtl/>
                <w:lang w:eastAsia="zh-CN"/>
              </w:rPr>
              <w:t>מס</w:t>
            </w:r>
            <w:r w:rsidRPr="006F1782">
              <w:rPr>
                <w:rFonts w:asciiTheme="minorBidi" w:eastAsia="SimSun" w:hAnsiTheme="minorBidi" w:cstheme="minorBidi"/>
                <w:b/>
                <w:bCs/>
                <w:color w:val="000000"/>
                <w:spacing w:val="-4"/>
                <w:kern w:val="32"/>
                <w:sz w:val="20"/>
                <w:szCs w:val="20"/>
                <w:rtl/>
                <w:lang w:eastAsia="zh-CN" w:bidi="ar-SA"/>
              </w:rPr>
              <w:t>"</w:t>
            </w:r>
            <w:r w:rsidRPr="006F1782">
              <w:rPr>
                <w:rFonts w:asciiTheme="minorBidi" w:eastAsia="SimSun" w:hAnsiTheme="minorBidi" w:cstheme="minorBidi"/>
                <w:b/>
                <w:bCs/>
                <w:color w:val="000000"/>
                <w:spacing w:val="-4"/>
                <w:kern w:val="32"/>
                <w:sz w:val="20"/>
                <w:szCs w:val="20"/>
                <w:rtl/>
                <w:lang w:eastAsia="zh-CN"/>
              </w:rPr>
              <w:t>ד</w:t>
            </w:r>
          </w:p>
        </w:tc>
        <w:tc>
          <w:tcPr>
            <w:tcW w:w="1767" w:type="dxa"/>
            <w:shd w:val="clear" w:color="auto" w:fill="BFBFBF" w:themeFill="background1" w:themeFillShade="BF"/>
            <w:vAlign w:val="center"/>
            <w:hideMark/>
          </w:tcPr>
          <w:p w14:paraId="0F0D2B28" w14:textId="77777777" w:rsidR="00361FC8" w:rsidRPr="006F1782" w:rsidRDefault="00361FC8" w:rsidP="00361F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6F1782">
              <w:rPr>
                <w:rFonts w:asciiTheme="minorBidi" w:eastAsia="SimSun" w:hAnsiTheme="minorBidi" w:cstheme="minorBidi" w:hint="cs"/>
                <w:b/>
                <w:bCs/>
                <w:color w:val="000000"/>
                <w:kern w:val="32"/>
                <w:sz w:val="20"/>
                <w:szCs w:val="20"/>
                <w:rtl/>
                <w:lang w:eastAsia="zh-CN"/>
              </w:rPr>
              <w:t xml:space="preserve">תחום הניסיון (כתיבת תוכנות ב </w:t>
            </w:r>
            <w:r w:rsidRPr="006F1782">
              <w:rPr>
                <w:rFonts w:asciiTheme="minorBidi" w:eastAsia="SimSun" w:hAnsiTheme="minorBidi" w:cstheme="minorBidi" w:hint="cs"/>
                <w:b/>
                <w:bCs/>
                <w:color w:val="000000"/>
                <w:kern w:val="32"/>
                <w:sz w:val="20"/>
                <w:szCs w:val="20"/>
                <w:lang w:eastAsia="zh-CN"/>
              </w:rPr>
              <w:t>GISDK</w:t>
            </w:r>
            <w:r w:rsidRPr="006F1782">
              <w:rPr>
                <w:rFonts w:asciiTheme="minorBidi" w:eastAsia="SimSun" w:hAnsiTheme="minorBidi" w:cstheme="minorBidi" w:hint="cs"/>
                <w:b/>
                <w:bCs/>
                <w:color w:val="000000"/>
                <w:kern w:val="32"/>
                <w:sz w:val="20"/>
                <w:szCs w:val="20"/>
                <w:rtl/>
                <w:lang w:eastAsia="zh-CN"/>
              </w:rPr>
              <w:t>)</w:t>
            </w:r>
          </w:p>
        </w:tc>
        <w:tc>
          <w:tcPr>
            <w:tcW w:w="1894" w:type="dxa"/>
            <w:shd w:val="clear" w:color="auto" w:fill="BFBFBF" w:themeFill="background1" w:themeFillShade="BF"/>
          </w:tcPr>
          <w:p w14:paraId="073D683D"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09F775FC" w14:textId="77777777" w:rsidR="00835097" w:rsidRPr="006F1782" w:rsidRDefault="00835097"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1901A098" w14:textId="77777777" w:rsidR="003C3370" w:rsidRPr="006F1782" w:rsidRDefault="003C3370"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6F1782">
              <w:rPr>
                <w:rFonts w:asciiTheme="minorBidi" w:eastAsia="SimSun" w:hAnsiTheme="minorBidi" w:cstheme="minorBidi" w:hint="cs"/>
                <w:b/>
                <w:bCs/>
                <w:color w:val="000000"/>
                <w:kern w:val="32"/>
                <w:sz w:val="20"/>
                <w:szCs w:val="20"/>
                <w:rtl/>
                <w:lang w:eastAsia="zh-CN"/>
              </w:rPr>
              <w:t>תיאור מפורט של הפרויקטים שבהם נצבר הניסיון</w:t>
            </w:r>
          </w:p>
          <w:p w14:paraId="59D4A34E" w14:textId="22E1FC3C"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2622" w:type="dxa"/>
            <w:shd w:val="clear" w:color="auto" w:fill="BFBFBF" w:themeFill="background1" w:themeFillShade="BF"/>
          </w:tcPr>
          <w:p w14:paraId="4D89DB8D"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7575E8BC" w14:textId="77777777" w:rsidR="00835097" w:rsidRPr="006F1782" w:rsidRDefault="00835097"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296C3A05" w14:textId="4ED4B622" w:rsidR="003C3370" w:rsidRPr="006F1782" w:rsidRDefault="003C3370"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6F1782">
              <w:rPr>
                <w:rFonts w:asciiTheme="minorBidi" w:eastAsia="SimSun" w:hAnsiTheme="minorBidi" w:cstheme="minorBidi" w:hint="cs"/>
                <w:b/>
                <w:bCs/>
                <w:color w:val="000000"/>
                <w:kern w:val="32"/>
                <w:sz w:val="20"/>
                <w:szCs w:val="20"/>
                <w:rtl/>
                <w:lang w:eastAsia="zh-CN"/>
              </w:rPr>
              <w:t xml:space="preserve">התייחסות בהרחבה לתכנות שנכתבו </w:t>
            </w:r>
            <w:r w:rsidRPr="006F1782">
              <w:rPr>
                <w:rFonts w:asciiTheme="minorBidi" w:eastAsia="SimSun" w:hAnsiTheme="minorBidi" w:cstheme="minorBidi" w:hint="cs"/>
                <w:b/>
                <w:bCs/>
                <w:color w:val="000000"/>
                <w:kern w:val="32"/>
                <w:sz w:val="20"/>
                <w:szCs w:val="20"/>
                <w:lang w:eastAsia="zh-CN"/>
              </w:rPr>
              <w:t>GISDK</w:t>
            </w:r>
            <w:r w:rsidRPr="006F1782">
              <w:rPr>
                <w:rFonts w:asciiTheme="minorBidi" w:eastAsia="SimSun" w:hAnsiTheme="minorBidi" w:cstheme="minorBidi" w:hint="cs"/>
                <w:b/>
                <w:bCs/>
                <w:color w:val="000000"/>
                <w:kern w:val="32"/>
                <w:sz w:val="20"/>
                <w:szCs w:val="20"/>
                <w:rtl/>
                <w:lang w:eastAsia="zh-CN"/>
              </w:rPr>
              <w:t>)</w:t>
            </w:r>
          </w:p>
          <w:p w14:paraId="20D00D6F" w14:textId="77777777" w:rsidR="003C3370" w:rsidRPr="006F1782" w:rsidRDefault="003C3370"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0D000BB9"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55CE70DA"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519" w:type="dxa"/>
            <w:shd w:val="clear" w:color="auto" w:fill="BFBFBF" w:themeFill="background1" w:themeFillShade="BF"/>
            <w:vAlign w:val="center"/>
          </w:tcPr>
          <w:p w14:paraId="6BCC4152"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6F1782">
              <w:rPr>
                <w:rFonts w:asciiTheme="minorBidi" w:eastAsia="SimSun" w:hAnsiTheme="minorBidi" w:cstheme="minorBidi"/>
                <w:b/>
                <w:bCs/>
                <w:color w:val="000000"/>
                <w:kern w:val="32"/>
                <w:sz w:val="20"/>
                <w:szCs w:val="20"/>
                <w:rtl/>
                <w:lang w:eastAsia="zh-CN"/>
              </w:rPr>
              <w:t>תאריך</w:t>
            </w:r>
            <w:r w:rsidRPr="006F1782">
              <w:rPr>
                <w:rFonts w:asciiTheme="minorBidi" w:eastAsia="SimSun" w:hAnsiTheme="minorBidi" w:cstheme="minorBidi"/>
                <w:b/>
                <w:bCs/>
                <w:color w:val="000000"/>
                <w:kern w:val="32"/>
                <w:sz w:val="20"/>
                <w:szCs w:val="20"/>
                <w:rtl/>
                <w:lang w:eastAsia="zh-CN" w:bidi="ar-SA"/>
              </w:rPr>
              <w:t xml:space="preserve"> </w:t>
            </w:r>
            <w:r w:rsidRPr="006F1782">
              <w:rPr>
                <w:rFonts w:asciiTheme="minorBidi" w:eastAsia="SimSun" w:hAnsiTheme="minorBidi" w:cstheme="minorBidi"/>
                <w:b/>
                <w:bCs/>
                <w:color w:val="000000"/>
                <w:kern w:val="32"/>
                <w:sz w:val="20"/>
                <w:szCs w:val="20"/>
                <w:rtl/>
                <w:lang w:eastAsia="zh-CN"/>
              </w:rPr>
              <w:t>התחלה</w:t>
            </w:r>
            <w:r w:rsidRPr="006F1782">
              <w:rPr>
                <w:rFonts w:asciiTheme="minorBidi" w:eastAsia="SimSun" w:hAnsiTheme="minorBidi" w:cstheme="minorBidi" w:hint="cs"/>
                <w:b/>
                <w:bCs/>
                <w:color w:val="000000"/>
                <w:kern w:val="32"/>
                <w:sz w:val="20"/>
                <w:szCs w:val="20"/>
                <w:rtl/>
                <w:lang w:eastAsia="zh-CN"/>
              </w:rPr>
              <w:t xml:space="preserve"> של פעילות מנהל התשתיות  המוצע</w:t>
            </w:r>
          </w:p>
          <w:p w14:paraId="15F2D6BC"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6F1782">
              <w:rPr>
                <w:rFonts w:asciiTheme="minorBidi" w:eastAsia="SimSun" w:hAnsiTheme="minorBidi" w:cstheme="minorBidi"/>
                <w:b/>
                <w:bCs/>
                <w:color w:val="000000"/>
                <w:kern w:val="32"/>
                <w:sz w:val="20"/>
                <w:szCs w:val="20"/>
                <w:rtl/>
                <w:lang w:eastAsia="zh-CN" w:bidi="ar-SA"/>
              </w:rPr>
              <w:t>(</w:t>
            </w:r>
            <w:r w:rsidRPr="006F1782">
              <w:rPr>
                <w:rFonts w:asciiTheme="minorBidi" w:eastAsia="SimSun" w:hAnsiTheme="minorBidi" w:cstheme="minorBidi"/>
                <w:b/>
                <w:bCs/>
                <w:color w:val="000000"/>
                <w:kern w:val="32"/>
                <w:sz w:val="20"/>
                <w:szCs w:val="20"/>
                <w:rtl/>
                <w:lang w:eastAsia="zh-CN"/>
              </w:rPr>
              <w:t>לדוגמא</w:t>
            </w:r>
            <w:r w:rsidRPr="006F1782">
              <w:rPr>
                <w:rFonts w:asciiTheme="minorBidi" w:eastAsia="SimSun" w:hAnsiTheme="minorBidi" w:cstheme="minorBidi"/>
                <w:b/>
                <w:bCs/>
                <w:color w:val="000000"/>
                <w:kern w:val="32"/>
                <w:sz w:val="20"/>
                <w:szCs w:val="20"/>
                <w:rtl/>
                <w:lang w:eastAsia="zh-CN" w:bidi="ar-SA"/>
              </w:rPr>
              <w:t xml:space="preserve"> </w:t>
            </w:r>
            <w:r w:rsidRPr="006F1782">
              <w:rPr>
                <w:rFonts w:asciiTheme="minorBidi" w:eastAsia="SimSun" w:hAnsiTheme="minorBidi" w:cstheme="minorBidi"/>
                <w:b/>
                <w:bCs/>
                <w:color w:val="000000"/>
                <w:kern w:val="32"/>
                <w:sz w:val="20"/>
                <w:szCs w:val="20"/>
                <w:rtl/>
                <w:lang w:eastAsia="zh-CN"/>
              </w:rPr>
              <w:t>דצמבר</w:t>
            </w:r>
            <w:r w:rsidRPr="006F1782">
              <w:rPr>
                <w:rFonts w:asciiTheme="minorBidi" w:eastAsia="SimSun" w:hAnsiTheme="minorBidi" w:cstheme="minorBidi"/>
                <w:b/>
                <w:bCs/>
                <w:color w:val="000000"/>
                <w:kern w:val="32"/>
                <w:sz w:val="20"/>
                <w:szCs w:val="20"/>
                <w:rtl/>
                <w:lang w:eastAsia="zh-CN" w:bidi="ar-SA"/>
              </w:rPr>
              <w:t xml:space="preserve"> </w:t>
            </w:r>
            <w:r w:rsidRPr="006F1782">
              <w:rPr>
                <w:rFonts w:asciiTheme="minorBidi" w:eastAsia="SimSun" w:hAnsiTheme="minorBidi" w:cstheme="minorBidi"/>
                <w:b/>
                <w:bCs/>
                <w:color w:val="000000"/>
                <w:kern w:val="32"/>
                <w:sz w:val="20"/>
                <w:szCs w:val="20"/>
                <w:rtl/>
                <w:lang w:eastAsia="zh-CN"/>
              </w:rPr>
              <w:t>2016</w:t>
            </w:r>
            <w:r w:rsidRPr="006F1782">
              <w:rPr>
                <w:rFonts w:asciiTheme="minorBidi" w:eastAsia="SimSun" w:hAnsiTheme="minorBidi" w:cstheme="minorBidi"/>
                <w:b/>
                <w:bCs/>
                <w:color w:val="000000"/>
                <w:kern w:val="32"/>
                <w:sz w:val="20"/>
                <w:szCs w:val="20"/>
                <w:rtl/>
                <w:lang w:eastAsia="zh-CN" w:bidi="ar-SA"/>
              </w:rPr>
              <w:t>)</w:t>
            </w:r>
          </w:p>
        </w:tc>
        <w:tc>
          <w:tcPr>
            <w:tcW w:w="1463" w:type="dxa"/>
            <w:shd w:val="clear" w:color="auto" w:fill="BFBFBF" w:themeFill="background1" w:themeFillShade="BF"/>
            <w:vAlign w:val="center"/>
          </w:tcPr>
          <w:p w14:paraId="2024AC29" w14:textId="77777777" w:rsidR="00361FC8" w:rsidRPr="006F1782" w:rsidRDefault="00361FC8"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6F1782">
              <w:rPr>
                <w:rFonts w:asciiTheme="minorBidi" w:eastAsia="SimSun" w:hAnsiTheme="minorBidi" w:cstheme="minorBidi"/>
                <w:b/>
                <w:bCs/>
                <w:color w:val="000000"/>
                <w:kern w:val="32"/>
                <w:sz w:val="20"/>
                <w:szCs w:val="20"/>
                <w:rtl/>
                <w:lang w:eastAsia="zh-CN"/>
              </w:rPr>
              <w:t>תאריך</w:t>
            </w:r>
            <w:r w:rsidRPr="006F1782">
              <w:rPr>
                <w:rFonts w:asciiTheme="minorBidi" w:eastAsia="SimSun" w:hAnsiTheme="minorBidi" w:cstheme="minorBidi"/>
                <w:b/>
                <w:bCs/>
                <w:color w:val="000000"/>
                <w:kern w:val="32"/>
                <w:sz w:val="20"/>
                <w:szCs w:val="20"/>
                <w:rtl/>
                <w:lang w:eastAsia="zh-CN" w:bidi="ar-SA"/>
              </w:rPr>
              <w:t xml:space="preserve"> </w:t>
            </w:r>
            <w:r w:rsidRPr="006F1782">
              <w:rPr>
                <w:rFonts w:asciiTheme="minorBidi" w:eastAsia="SimSun" w:hAnsiTheme="minorBidi" w:cstheme="minorBidi"/>
                <w:b/>
                <w:bCs/>
                <w:color w:val="000000"/>
                <w:kern w:val="32"/>
                <w:sz w:val="20"/>
                <w:szCs w:val="20"/>
                <w:rtl/>
                <w:lang w:eastAsia="zh-CN"/>
              </w:rPr>
              <w:t>סיום</w:t>
            </w:r>
            <w:r w:rsidRPr="006F1782">
              <w:rPr>
                <w:rFonts w:asciiTheme="minorBidi" w:eastAsia="SimSun" w:hAnsiTheme="minorBidi" w:cstheme="minorBidi" w:hint="cs"/>
                <w:b/>
                <w:bCs/>
                <w:color w:val="000000"/>
                <w:kern w:val="32"/>
                <w:sz w:val="20"/>
                <w:szCs w:val="20"/>
                <w:rtl/>
                <w:lang w:eastAsia="zh-CN"/>
              </w:rPr>
              <w:t xml:space="preserve"> של פעילות מנהל התשתיות  המוצע</w:t>
            </w:r>
          </w:p>
          <w:p w14:paraId="39ED6DC6" w14:textId="77777777" w:rsidR="00361FC8" w:rsidRPr="006F1782" w:rsidRDefault="00361FC8"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6F1782">
              <w:rPr>
                <w:rFonts w:asciiTheme="minorBidi" w:eastAsia="SimSun" w:hAnsiTheme="minorBidi" w:cstheme="minorBidi"/>
                <w:b/>
                <w:bCs/>
                <w:color w:val="000000"/>
                <w:kern w:val="32"/>
                <w:sz w:val="20"/>
                <w:szCs w:val="20"/>
                <w:rtl/>
                <w:lang w:eastAsia="zh-CN" w:bidi="ar-SA"/>
              </w:rPr>
              <w:t>(</w:t>
            </w:r>
            <w:r w:rsidRPr="006F1782">
              <w:rPr>
                <w:rFonts w:asciiTheme="minorBidi" w:eastAsia="SimSun" w:hAnsiTheme="minorBidi" w:cstheme="minorBidi"/>
                <w:b/>
                <w:bCs/>
                <w:color w:val="000000"/>
                <w:kern w:val="32"/>
                <w:sz w:val="20"/>
                <w:szCs w:val="20"/>
                <w:rtl/>
                <w:lang w:eastAsia="zh-CN"/>
              </w:rPr>
              <w:t>לדוגמא מרץ 2017</w:t>
            </w:r>
            <w:r w:rsidRPr="006F1782">
              <w:rPr>
                <w:rFonts w:asciiTheme="minorBidi" w:eastAsia="SimSun" w:hAnsiTheme="minorBidi" w:cstheme="minorBidi"/>
                <w:b/>
                <w:bCs/>
                <w:color w:val="000000"/>
                <w:kern w:val="32"/>
                <w:sz w:val="20"/>
                <w:szCs w:val="20"/>
                <w:rtl/>
                <w:lang w:eastAsia="zh-CN" w:bidi="ar-SA"/>
              </w:rPr>
              <w:t>)</w:t>
            </w:r>
          </w:p>
        </w:tc>
        <w:tc>
          <w:tcPr>
            <w:tcW w:w="1273" w:type="dxa"/>
            <w:shd w:val="clear" w:color="auto" w:fill="BFBFBF" w:themeFill="background1" w:themeFillShade="BF"/>
          </w:tcPr>
          <w:p w14:paraId="64990657" w14:textId="77777777" w:rsidR="00361FC8" w:rsidRPr="006F1782" w:rsidRDefault="00361FC8"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5D952766" w14:textId="77777777" w:rsidR="00361FC8" w:rsidRPr="006F1782" w:rsidRDefault="00361FC8"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5F679A18" w14:textId="77777777" w:rsidR="00835097" w:rsidRPr="006F1782" w:rsidRDefault="00835097"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E154E32" w14:textId="77777777" w:rsidR="00361FC8" w:rsidRPr="006F1782" w:rsidRDefault="00361FC8"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sidRPr="006F1782">
              <w:rPr>
                <w:rFonts w:asciiTheme="minorBidi" w:eastAsia="SimSun" w:hAnsiTheme="minorBidi" w:cstheme="minorBidi" w:hint="cs"/>
                <w:b/>
                <w:bCs/>
                <w:color w:val="000000"/>
                <w:kern w:val="32"/>
                <w:sz w:val="20"/>
                <w:szCs w:val="20"/>
                <w:rtl/>
                <w:lang w:eastAsia="zh-CN"/>
              </w:rPr>
              <w:t>שם איש קשר ופרטי התקשרות</w:t>
            </w:r>
          </w:p>
        </w:tc>
        <w:tc>
          <w:tcPr>
            <w:tcW w:w="1388" w:type="dxa"/>
            <w:shd w:val="clear" w:color="auto" w:fill="BFBFBF" w:themeFill="background1" w:themeFillShade="BF"/>
            <w:vAlign w:val="center"/>
          </w:tcPr>
          <w:p w14:paraId="52659B58" w14:textId="77777777" w:rsidR="00361FC8" w:rsidRPr="006F1782" w:rsidRDefault="00361FC8"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6F1782">
              <w:rPr>
                <w:rFonts w:asciiTheme="minorBidi" w:eastAsia="SimSun" w:hAnsiTheme="minorBidi" w:cstheme="minorBidi" w:hint="cs"/>
                <w:b/>
                <w:bCs/>
                <w:color w:val="000000"/>
                <w:kern w:val="32"/>
                <w:sz w:val="20"/>
                <w:szCs w:val="20"/>
                <w:rtl/>
                <w:lang w:eastAsia="zh-CN"/>
              </w:rPr>
              <w:t>הערות</w:t>
            </w:r>
          </w:p>
        </w:tc>
      </w:tr>
      <w:tr w:rsidR="00361FC8" w:rsidRPr="006F1782" w14:paraId="132909CC" w14:textId="77777777" w:rsidTr="00E31ED6">
        <w:tc>
          <w:tcPr>
            <w:tcW w:w="1060" w:type="dxa"/>
          </w:tcPr>
          <w:p w14:paraId="2E62E9E3" w14:textId="77777777" w:rsidR="00361FC8" w:rsidRPr="006F1782" w:rsidRDefault="00361FC8" w:rsidP="00400B07">
            <w:pPr>
              <w:pStyle w:val="af3"/>
              <w:numPr>
                <w:ilvl w:val="0"/>
                <w:numId w:val="45"/>
              </w:numPr>
              <w:ind w:right="-284"/>
              <w:jc w:val="left"/>
              <w:rPr>
                <w:rFonts w:eastAsia="SimSun"/>
                <w:b/>
                <w:bCs/>
                <w:color w:val="000000"/>
                <w:kern w:val="32"/>
                <w:sz w:val="20"/>
                <w:szCs w:val="20"/>
                <w:rtl/>
                <w:lang w:eastAsia="zh-CN"/>
              </w:rPr>
            </w:pPr>
          </w:p>
        </w:tc>
        <w:tc>
          <w:tcPr>
            <w:tcW w:w="1767" w:type="dxa"/>
          </w:tcPr>
          <w:p w14:paraId="23B36722"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894" w:type="dxa"/>
          </w:tcPr>
          <w:p w14:paraId="348849A3"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2622" w:type="dxa"/>
          </w:tcPr>
          <w:p w14:paraId="6B7DB439"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519" w:type="dxa"/>
          </w:tcPr>
          <w:p w14:paraId="5077EFE2"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463" w:type="dxa"/>
          </w:tcPr>
          <w:p w14:paraId="243A90A3"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273" w:type="dxa"/>
          </w:tcPr>
          <w:p w14:paraId="75CB8764"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388" w:type="dxa"/>
          </w:tcPr>
          <w:p w14:paraId="1C1600CA"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r>
      <w:tr w:rsidR="00361FC8" w:rsidRPr="006F1782" w14:paraId="682D815A" w14:textId="77777777" w:rsidTr="00E31ED6">
        <w:tc>
          <w:tcPr>
            <w:tcW w:w="1060" w:type="dxa"/>
          </w:tcPr>
          <w:p w14:paraId="2869845E" w14:textId="77777777" w:rsidR="00361FC8" w:rsidRPr="006F1782" w:rsidRDefault="00361FC8" w:rsidP="00E31ED6">
            <w:pPr>
              <w:ind w:left="655" w:right="-284"/>
              <w:contextualSpacing/>
              <w:jc w:val="left"/>
              <w:rPr>
                <w:rFonts w:eastAsia="SimSun"/>
                <w:b/>
                <w:bCs/>
                <w:color w:val="000000"/>
                <w:kern w:val="32"/>
                <w:sz w:val="20"/>
                <w:szCs w:val="20"/>
                <w:rtl/>
                <w:lang w:eastAsia="zh-CN"/>
              </w:rPr>
            </w:pPr>
            <w:r w:rsidRPr="006F1782">
              <w:rPr>
                <w:rFonts w:eastAsia="SimSun" w:hint="cs"/>
                <w:b/>
                <w:bCs/>
                <w:color w:val="000000"/>
                <w:kern w:val="32"/>
                <w:sz w:val="20"/>
                <w:szCs w:val="20"/>
                <w:rtl/>
                <w:lang w:eastAsia="zh-CN"/>
              </w:rPr>
              <w:t>2.</w:t>
            </w:r>
          </w:p>
        </w:tc>
        <w:tc>
          <w:tcPr>
            <w:tcW w:w="1767" w:type="dxa"/>
          </w:tcPr>
          <w:p w14:paraId="7307D8E5"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894" w:type="dxa"/>
          </w:tcPr>
          <w:p w14:paraId="0F18C5BA"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2622" w:type="dxa"/>
          </w:tcPr>
          <w:p w14:paraId="44661FDA"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519" w:type="dxa"/>
          </w:tcPr>
          <w:p w14:paraId="1CE0B947"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463" w:type="dxa"/>
          </w:tcPr>
          <w:p w14:paraId="74308C6A"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273" w:type="dxa"/>
          </w:tcPr>
          <w:p w14:paraId="0587C47C"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c>
          <w:tcPr>
            <w:tcW w:w="1388" w:type="dxa"/>
          </w:tcPr>
          <w:p w14:paraId="448973D5" w14:textId="77777777" w:rsidR="00361FC8" w:rsidRPr="006F1782" w:rsidRDefault="00361FC8" w:rsidP="00E31ED6">
            <w:pPr>
              <w:autoSpaceDE w:val="0"/>
              <w:autoSpaceDN w:val="0"/>
              <w:adjustRightInd w:val="0"/>
              <w:ind w:right="-284"/>
              <w:jc w:val="center"/>
              <w:rPr>
                <w:rFonts w:eastAsia="SimSun"/>
                <w:b/>
                <w:bCs/>
                <w:color w:val="000000"/>
                <w:kern w:val="32"/>
                <w:sz w:val="20"/>
                <w:szCs w:val="20"/>
                <w:rtl/>
                <w:lang w:eastAsia="zh-CN" w:bidi="ar-SA"/>
              </w:rPr>
            </w:pPr>
          </w:p>
        </w:tc>
      </w:tr>
    </w:tbl>
    <w:p w14:paraId="3B37C831" w14:textId="77777777" w:rsidR="00361FC8" w:rsidRPr="006F1782" w:rsidRDefault="00361FC8" w:rsidP="00361FC8">
      <w:pPr>
        <w:ind w:left="90"/>
        <w:contextualSpacing/>
        <w:rPr>
          <w:b/>
          <w:bCs/>
          <w:sz w:val="20"/>
          <w:szCs w:val="20"/>
          <w:rtl/>
        </w:rPr>
      </w:pPr>
    </w:p>
    <w:p w14:paraId="10D3B47B" w14:textId="06C016BA" w:rsidR="00361FC8" w:rsidRPr="006F1782" w:rsidDel="00C27C2B" w:rsidRDefault="00361FC8" w:rsidP="006F1782">
      <w:pPr>
        <w:spacing w:line="360" w:lineRule="auto"/>
        <w:rPr>
          <w:sz w:val="20"/>
          <w:szCs w:val="20"/>
          <w:rtl/>
        </w:rPr>
      </w:pPr>
      <w:r w:rsidRPr="006F1782">
        <w:rPr>
          <w:rFonts w:ascii="Narkisim" w:hAnsi="Narkisim"/>
          <w:sz w:val="20"/>
          <w:szCs w:val="20"/>
          <w:rtl/>
        </w:rPr>
        <w:t xml:space="preserve">זה שמי, להלן חתימתי ותוכן תצהירי דלעיל אמת. </w:t>
      </w:r>
      <w:r w:rsidRPr="006F1782">
        <w:rPr>
          <w:sz w:val="20"/>
          <w:szCs w:val="20"/>
          <w:rtl/>
        </w:rPr>
        <w:t xml:space="preserve">      </w:t>
      </w:r>
    </w:p>
    <w:tbl>
      <w:tblPr>
        <w:tblStyle w:val="af2"/>
        <w:bidiVisual/>
        <w:tblW w:w="0" w:type="auto"/>
        <w:jc w:val="center"/>
        <w:tblLook w:val="04A0" w:firstRow="1" w:lastRow="0" w:firstColumn="1" w:lastColumn="0" w:noHBand="0" w:noVBand="1"/>
      </w:tblPr>
      <w:tblGrid>
        <w:gridCol w:w="2912"/>
        <w:gridCol w:w="854"/>
        <w:gridCol w:w="260"/>
        <w:gridCol w:w="850"/>
        <w:gridCol w:w="1120"/>
        <w:gridCol w:w="906"/>
        <w:gridCol w:w="192"/>
        <w:gridCol w:w="901"/>
        <w:gridCol w:w="1331"/>
        <w:gridCol w:w="1591"/>
      </w:tblGrid>
      <w:tr w:rsidR="00361FC8" w:rsidRPr="006F1782" w14:paraId="380FF66E" w14:textId="77777777" w:rsidTr="00835097">
        <w:trPr>
          <w:gridAfter w:val="1"/>
          <w:wAfter w:w="1591" w:type="dxa"/>
          <w:trHeight w:val="343"/>
          <w:jc w:val="center"/>
        </w:trPr>
        <w:tc>
          <w:tcPr>
            <w:tcW w:w="2912" w:type="dxa"/>
            <w:tcBorders>
              <w:top w:val="nil"/>
              <w:left w:val="nil"/>
              <w:bottom w:val="single" w:sz="12" w:space="0" w:color="auto"/>
              <w:right w:val="nil"/>
            </w:tcBorders>
          </w:tcPr>
          <w:p w14:paraId="24BF85C9" w14:textId="77777777" w:rsidR="00361FC8" w:rsidRPr="006F1782" w:rsidRDefault="00361FC8" w:rsidP="00E31ED6">
            <w:pPr>
              <w:autoSpaceDE w:val="0"/>
              <w:autoSpaceDN w:val="0"/>
              <w:adjustRightInd w:val="0"/>
              <w:ind w:right="567"/>
              <w:jc w:val="center"/>
              <w:rPr>
                <w:rFonts w:ascii="David" w:eastAsia="SimSun" w:hAnsi="David"/>
                <w:bCs/>
                <w:color w:val="000000"/>
                <w:kern w:val="32"/>
                <w:sz w:val="20"/>
                <w:szCs w:val="20"/>
                <w:rtl/>
                <w:lang w:eastAsia="zh-CN" w:bidi="ar-SA"/>
              </w:rPr>
            </w:pPr>
          </w:p>
        </w:tc>
        <w:tc>
          <w:tcPr>
            <w:tcW w:w="854" w:type="dxa"/>
            <w:tcBorders>
              <w:top w:val="nil"/>
              <w:left w:val="nil"/>
              <w:bottom w:val="nil"/>
              <w:right w:val="nil"/>
            </w:tcBorders>
          </w:tcPr>
          <w:p w14:paraId="627C4536" w14:textId="77777777" w:rsidR="00361FC8" w:rsidRPr="006F1782" w:rsidRDefault="00361FC8" w:rsidP="00E31ED6">
            <w:pPr>
              <w:autoSpaceDE w:val="0"/>
              <w:autoSpaceDN w:val="0"/>
              <w:adjustRightInd w:val="0"/>
              <w:ind w:right="567"/>
              <w:rPr>
                <w:rFonts w:ascii="David" w:eastAsia="SimSun" w:hAnsi="David"/>
                <w:bCs/>
                <w:color w:val="000000"/>
                <w:kern w:val="32"/>
                <w:sz w:val="20"/>
                <w:szCs w:val="20"/>
                <w:rtl/>
                <w:lang w:eastAsia="zh-CN" w:bidi="ar-SA"/>
              </w:rPr>
            </w:pPr>
          </w:p>
        </w:tc>
        <w:tc>
          <w:tcPr>
            <w:tcW w:w="2230" w:type="dxa"/>
            <w:gridSpan w:val="3"/>
            <w:tcBorders>
              <w:top w:val="nil"/>
              <w:left w:val="nil"/>
              <w:bottom w:val="single" w:sz="12" w:space="0" w:color="auto"/>
              <w:right w:val="nil"/>
            </w:tcBorders>
          </w:tcPr>
          <w:p w14:paraId="5478169C" w14:textId="77777777" w:rsidR="00361FC8" w:rsidRPr="006F1782" w:rsidRDefault="00361FC8" w:rsidP="00E31ED6">
            <w:pPr>
              <w:autoSpaceDE w:val="0"/>
              <w:autoSpaceDN w:val="0"/>
              <w:adjustRightInd w:val="0"/>
              <w:ind w:right="567"/>
              <w:rPr>
                <w:rFonts w:ascii="David" w:eastAsia="SimSun" w:hAnsi="David"/>
                <w:bCs/>
                <w:color w:val="000000"/>
                <w:kern w:val="32"/>
                <w:sz w:val="20"/>
                <w:szCs w:val="20"/>
                <w:rtl/>
                <w:lang w:eastAsia="zh-CN" w:bidi="ar-SA"/>
              </w:rPr>
            </w:pPr>
          </w:p>
        </w:tc>
        <w:tc>
          <w:tcPr>
            <w:tcW w:w="906" w:type="dxa"/>
            <w:tcBorders>
              <w:top w:val="nil"/>
              <w:left w:val="nil"/>
              <w:bottom w:val="nil"/>
              <w:right w:val="nil"/>
            </w:tcBorders>
          </w:tcPr>
          <w:p w14:paraId="1E085164" w14:textId="77777777" w:rsidR="00361FC8" w:rsidRPr="006F1782" w:rsidRDefault="00361FC8" w:rsidP="00E31ED6">
            <w:pPr>
              <w:autoSpaceDE w:val="0"/>
              <w:autoSpaceDN w:val="0"/>
              <w:adjustRightInd w:val="0"/>
              <w:ind w:right="567"/>
              <w:rPr>
                <w:rFonts w:ascii="David" w:eastAsia="SimSun" w:hAnsi="David"/>
                <w:bCs/>
                <w:color w:val="000000"/>
                <w:kern w:val="32"/>
                <w:sz w:val="20"/>
                <w:szCs w:val="20"/>
                <w:rtl/>
                <w:lang w:eastAsia="zh-CN" w:bidi="ar-SA"/>
              </w:rPr>
            </w:pPr>
          </w:p>
        </w:tc>
        <w:tc>
          <w:tcPr>
            <w:tcW w:w="2424" w:type="dxa"/>
            <w:gridSpan w:val="3"/>
            <w:tcBorders>
              <w:top w:val="nil"/>
              <w:left w:val="nil"/>
              <w:bottom w:val="single" w:sz="12" w:space="0" w:color="auto"/>
              <w:right w:val="nil"/>
            </w:tcBorders>
          </w:tcPr>
          <w:p w14:paraId="40272053" w14:textId="77777777" w:rsidR="00361FC8" w:rsidRPr="006F1782" w:rsidRDefault="00361FC8" w:rsidP="00E31ED6">
            <w:pPr>
              <w:autoSpaceDE w:val="0"/>
              <w:autoSpaceDN w:val="0"/>
              <w:adjustRightInd w:val="0"/>
              <w:ind w:right="567"/>
              <w:rPr>
                <w:rFonts w:ascii="David" w:eastAsia="SimSun" w:hAnsi="David"/>
                <w:bCs/>
                <w:color w:val="000000"/>
                <w:kern w:val="32"/>
                <w:sz w:val="20"/>
                <w:szCs w:val="20"/>
                <w:rtl/>
                <w:lang w:eastAsia="zh-CN" w:bidi="ar-SA"/>
              </w:rPr>
            </w:pPr>
          </w:p>
        </w:tc>
      </w:tr>
      <w:tr w:rsidR="00361FC8" w:rsidRPr="006F1782" w14:paraId="5BE9DBB0" w14:textId="77777777" w:rsidTr="00835097">
        <w:trPr>
          <w:gridAfter w:val="1"/>
          <w:wAfter w:w="1591" w:type="dxa"/>
          <w:trHeight w:val="352"/>
          <w:jc w:val="center"/>
        </w:trPr>
        <w:tc>
          <w:tcPr>
            <w:tcW w:w="2912" w:type="dxa"/>
            <w:tcBorders>
              <w:top w:val="single" w:sz="12" w:space="0" w:color="auto"/>
              <w:left w:val="nil"/>
              <w:bottom w:val="nil"/>
              <w:right w:val="nil"/>
            </w:tcBorders>
          </w:tcPr>
          <w:p w14:paraId="576DB17A" w14:textId="77777777" w:rsidR="00361FC8" w:rsidRPr="006F1782" w:rsidRDefault="00361FC8" w:rsidP="00E31ED6">
            <w:pPr>
              <w:autoSpaceDE w:val="0"/>
              <w:autoSpaceDN w:val="0"/>
              <w:adjustRightInd w:val="0"/>
              <w:jc w:val="center"/>
              <w:rPr>
                <w:rFonts w:ascii="David" w:eastAsia="SimSun" w:hAnsi="David"/>
                <w:bCs/>
                <w:color w:val="000000"/>
                <w:kern w:val="32"/>
                <w:sz w:val="20"/>
                <w:szCs w:val="20"/>
                <w:rtl/>
                <w:lang w:eastAsia="zh-CN" w:bidi="ar-SA"/>
              </w:rPr>
            </w:pPr>
            <w:r w:rsidRPr="006F1782">
              <w:rPr>
                <w:rFonts w:ascii="David" w:eastAsia="SimSun" w:hAnsi="David"/>
                <w:bCs/>
                <w:color w:val="000000"/>
                <w:kern w:val="32"/>
                <w:sz w:val="20"/>
                <w:szCs w:val="20"/>
                <w:rtl/>
                <w:lang w:eastAsia="zh-CN"/>
              </w:rPr>
              <w:t>שם</w:t>
            </w:r>
            <w:r w:rsidRPr="006F1782">
              <w:rPr>
                <w:rFonts w:ascii="David" w:eastAsia="SimSun" w:hAnsi="David"/>
                <w:bCs/>
                <w:color w:val="000000"/>
                <w:kern w:val="32"/>
                <w:sz w:val="20"/>
                <w:szCs w:val="20"/>
                <w:rtl/>
                <w:lang w:eastAsia="zh-CN" w:bidi="ar-SA"/>
              </w:rPr>
              <w:t xml:space="preserve"> </w:t>
            </w:r>
            <w:r w:rsidRPr="006F1782">
              <w:rPr>
                <w:rFonts w:ascii="David" w:eastAsia="SimSun" w:hAnsi="David"/>
                <w:bCs/>
                <w:color w:val="000000"/>
                <w:kern w:val="32"/>
                <w:sz w:val="20"/>
                <w:szCs w:val="20"/>
                <w:rtl/>
                <w:lang w:eastAsia="zh-CN"/>
              </w:rPr>
              <w:t>מלא</w:t>
            </w:r>
          </w:p>
        </w:tc>
        <w:tc>
          <w:tcPr>
            <w:tcW w:w="854" w:type="dxa"/>
            <w:tcBorders>
              <w:top w:val="nil"/>
              <w:left w:val="nil"/>
              <w:bottom w:val="nil"/>
              <w:right w:val="nil"/>
            </w:tcBorders>
          </w:tcPr>
          <w:p w14:paraId="263E7528" w14:textId="77777777" w:rsidR="00361FC8" w:rsidRPr="006F1782" w:rsidRDefault="00361FC8" w:rsidP="00E31ED6">
            <w:pPr>
              <w:autoSpaceDE w:val="0"/>
              <w:autoSpaceDN w:val="0"/>
              <w:adjustRightInd w:val="0"/>
              <w:ind w:right="567"/>
              <w:jc w:val="center"/>
              <w:rPr>
                <w:rFonts w:ascii="David" w:eastAsia="SimSun" w:hAnsi="David"/>
                <w:bCs/>
                <w:color w:val="000000"/>
                <w:kern w:val="32"/>
                <w:sz w:val="20"/>
                <w:szCs w:val="20"/>
                <w:rtl/>
                <w:lang w:eastAsia="zh-CN" w:bidi="ar-SA"/>
              </w:rPr>
            </w:pPr>
          </w:p>
        </w:tc>
        <w:tc>
          <w:tcPr>
            <w:tcW w:w="2230" w:type="dxa"/>
            <w:gridSpan w:val="3"/>
            <w:tcBorders>
              <w:top w:val="single" w:sz="12" w:space="0" w:color="auto"/>
              <w:left w:val="nil"/>
              <w:bottom w:val="nil"/>
              <w:right w:val="nil"/>
            </w:tcBorders>
          </w:tcPr>
          <w:p w14:paraId="45213F38" w14:textId="77777777" w:rsidR="00361FC8" w:rsidRPr="006F1782" w:rsidRDefault="00361FC8" w:rsidP="00E31ED6">
            <w:pPr>
              <w:autoSpaceDE w:val="0"/>
              <w:autoSpaceDN w:val="0"/>
              <w:adjustRightInd w:val="0"/>
              <w:jc w:val="center"/>
              <w:rPr>
                <w:rFonts w:ascii="David" w:eastAsia="SimSun" w:hAnsi="David"/>
                <w:bCs/>
                <w:color w:val="000000"/>
                <w:kern w:val="32"/>
                <w:sz w:val="20"/>
                <w:szCs w:val="20"/>
                <w:rtl/>
                <w:lang w:eastAsia="zh-CN" w:bidi="ar-SA"/>
              </w:rPr>
            </w:pPr>
            <w:r w:rsidRPr="006F1782">
              <w:rPr>
                <w:rFonts w:ascii="David" w:eastAsia="SimSun" w:hAnsi="David"/>
                <w:bCs/>
                <w:color w:val="000000"/>
                <w:kern w:val="32"/>
                <w:sz w:val="20"/>
                <w:szCs w:val="20"/>
                <w:rtl/>
                <w:lang w:eastAsia="zh-CN"/>
              </w:rPr>
              <w:t>חתימה</w:t>
            </w:r>
            <w:r w:rsidRPr="006F1782">
              <w:rPr>
                <w:rFonts w:ascii="David" w:eastAsia="SimSun" w:hAnsi="David"/>
                <w:bCs/>
                <w:color w:val="000000"/>
                <w:kern w:val="32"/>
                <w:sz w:val="20"/>
                <w:szCs w:val="20"/>
                <w:rtl/>
                <w:lang w:eastAsia="zh-CN" w:bidi="ar-SA"/>
              </w:rPr>
              <w:t xml:space="preserve"> </w:t>
            </w:r>
          </w:p>
        </w:tc>
        <w:tc>
          <w:tcPr>
            <w:tcW w:w="906" w:type="dxa"/>
            <w:tcBorders>
              <w:top w:val="nil"/>
              <w:left w:val="nil"/>
              <w:bottom w:val="nil"/>
              <w:right w:val="nil"/>
            </w:tcBorders>
          </w:tcPr>
          <w:p w14:paraId="27833052" w14:textId="77777777" w:rsidR="00361FC8" w:rsidRPr="006F1782" w:rsidRDefault="00361FC8" w:rsidP="00E31ED6">
            <w:pPr>
              <w:autoSpaceDE w:val="0"/>
              <w:autoSpaceDN w:val="0"/>
              <w:adjustRightInd w:val="0"/>
              <w:ind w:right="567"/>
              <w:jc w:val="center"/>
              <w:rPr>
                <w:rFonts w:ascii="David" w:eastAsia="SimSun" w:hAnsi="David"/>
                <w:bCs/>
                <w:color w:val="000000"/>
                <w:kern w:val="32"/>
                <w:sz w:val="20"/>
                <w:szCs w:val="20"/>
                <w:rtl/>
                <w:lang w:eastAsia="zh-CN" w:bidi="ar-SA"/>
              </w:rPr>
            </w:pPr>
          </w:p>
        </w:tc>
        <w:tc>
          <w:tcPr>
            <w:tcW w:w="2424" w:type="dxa"/>
            <w:gridSpan w:val="3"/>
            <w:tcBorders>
              <w:top w:val="single" w:sz="12" w:space="0" w:color="auto"/>
              <w:left w:val="nil"/>
              <w:bottom w:val="nil"/>
              <w:right w:val="nil"/>
            </w:tcBorders>
          </w:tcPr>
          <w:p w14:paraId="4D992227" w14:textId="77777777" w:rsidR="00361FC8" w:rsidRPr="006F1782" w:rsidRDefault="00361FC8" w:rsidP="00E31ED6">
            <w:pPr>
              <w:autoSpaceDE w:val="0"/>
              <w:autoSpaceDN w:val="0"/>
              <w:adjustRightInd w:val="0"/>
              <w:ind w:right="77"/>
              <w:jc w:val="center"/>
              <w:rPr>
                <w:rFonts w:ascii="David" w:eastAsia="SimSun" w:hAnsi="David"/>
                <w:bCs/>
                <w:color w:val="000000"/>
                <w:kern w:val="32"/>
                <w:sz w:val="20"/>
                <w:szCs w:val="20"/>
                <w:rtl/>
                <w:lang w:eastAsia="zh-CN" w:bidi="ar-SA"/>
              </w:rPr>
            </w:pPr>
            <w:r w:rsidRPr="006F1782">
              <w:rPr>
                <w:rFonts w:ascii="David" w:eastAsia="SimSun" w:hAnsi="David"/>
                <w:bCs/>
                <w:color w:val="000000"/>
                <w:kern w:val="32"/>
                <w:sz w:val="20"/>
                <w:szCs w:val="20"/>
                <w:rtl/>
                <w:lang w:eastAsia="zh-CN"/>
              </w:rPr>
              <w:t>תאריך</w:t>
            </w:r>
          </w:p>
          <w:p w14:paraId="6EE17F9F" w14:textId="77777777" w:rsidR="006F1782" w:rsidRPr="006F1782" w:rsidRDefault="006F1782" w:rsidP="00E31ED6">
            <w:pPr>
              <w:autoSpaceDE w:val="0"/>
              <w:autoSpaceDN w:val="0"/>
              <w:adjustRightInd w:val="0"/>
              <w:ind w:right="77"/>
              <w:jc w:val="center"/>
              <w:rPr>
                <w:rFonts w:ascii="David" w:eastAsia="SimSun" w:hAnsi="David"/>
                <w:bCs/>
                <w:color w:val="000000"/>
                <w:kern w:val="32"/>
                <w:sz w:val="20"/>
                <w:szCs w:val="20"/>
                <w:rtl/>
                <w:lang w:eastAsia="zh-CN" w:bidi="ar-SA"/>
              </w:rPr>
            </w:pPr>
          </w:p>
        </w:tc>
      </w:tr>
      <w:tr w:rsidR="00361FC8" w:rsidRPr="006F1782" w14:paraId="008FAC96" w14:textId="77777777" w:rsidTr="00E31ED6">
        <w:trPr>
          <w:jc w:val="center"/>
        </w:trPr>
        <w:tc>
          <w:tcPr>
            <w:tcW w:w="4026" w:type="dxa"/>
            <w:gridSpan w:val="3"/>
            <w:tcBorders>
              <w:top w:val="single" w:sz="12" w:space="0" w:color="auto"/>
              <w:left w:val="nil"/>
              <w:bottom w:val="nil"/>
              <w:right w:val="nil"/>
            </w:tcBorders>
          </w:tcPr>
          <w:p w14:paraId="310DE423" w14:textId="77777777" w:rsidR="00361FC8" w:rsidRPr="006F1782" w:rsidRDefault="00361FC8" w:rsidP="00E31ED6">
            <w:pPr>
              <w:autoSpaceDE w:val="0"/>
              <w:autoSpaceDN w:val="0"/>
              <w:adjustRightInd w:val="0"/>
              <w:jc w:val="center"/>
              <w:rPr>
                <w:rFonts w:ascii="David" w:eastAsia="SimSun" w:hAnsi="David"/>
                <w:bCs/>
                <w:color w:val="000000"/>
                <w:kern w:val="32"/>
                <w:sz w:val="20"/>
                <w:szCs w:val="20"/>
                <w:rtl/>
                <w:lang w:eastAsia="zh-CN" w:bidi="ar-SA"/>
              </w:rPr>
            </w:pPr>
            <w:r w:rsidRPr="006F1782">
              <w:rPr>
                <w:rFonts w:ascii="David" w:eastAsia="SimSun" w:hAnsi="David"/>
                <w:bCs/>
                <w:color w:val="000000"/>
                <w:kern w:val="32"/>
                <w:sz w:val="20"/>
                <w:szCs w:val="20"/>
                <w:rtl/>
                <w:lang w:eastAsia="zh-CN"/>
              </w:rPr>
              <w:t>חתימה</w:t>
            </w:r>
            <w:r w:rsidRPr="006F1782">
              <w:rPr>
                <w:rFonts w:ascii="David" w:eastAsia="SimSun" w:hAnsi="David"/>
                <w:bCs/>
                <w:color w:val="000000"/>
                <w:kern w:val="32"/>
                <w:sz w:val="20"/>
                <w:szCs w:val="20"/>
                <w:rtl/>
                <w:lang w:eastAsia="zh-CN" w:bidi="ar-SA"/>
              </w:rPr>
              <w:t xml:space="preserve"> </w:t>
            </w:r>
            <w:r w:rsidRPr="006F1782">
              <w:rPr>
                <w:rFonts w:ascii="David" w:eastAsia="SimSun" w:hAnsi="David"/>
                <w:bCs/>
                <w:color w:val="000000"/>
                <w:kern w:val="32"/>
                <w:sz w:val="20"/>
                <w:szCs w:val="20"/>
                <w:rtl/>
                <w:lang w:eastAsia="zh-CN"/>
              </w:rPr>
              <w:t>וחותמת</w:t>
            </w:r>
            <w:r w:rsidRPr="006F1782">
              <w:rPr>
                <w:rFonts w:ascii="David" w:eastAsia="SimSun" w:hAnsi="David"/>
                <w:bCs/>
                <w:color w:val="000000"/>
                <w:kern w:val="32"/>
                <w:sz w:val="20"/>
                <w:szCs w:val="20"/>
                <w:rtl/>
                <w:lang w:eastAsia="zh-CN" w:bidi="ar-SA"/>
              </w:rPr>
              <w:t xml:space="preserve"> </w:t>
            </w:r>
            <w:r w:rsidRPr="006F1782">
              <w:rPr>
                <w:rFonts w:ascii="David" w:eastAsia="SimSun" w:hAnsi="David"/>
                <w:bCs/>
                <w:color w:val="000000"/>
                <w:kern w:val="32"/>
                <w:sz w:val="20"/>
                <w:szCs w:val="20"/>
                <w:rtl/>
                <w:lang w:eastAsia="zh-CN"/>
              </w:rPr>
              <w:t>המציע</w:t>
            </w:r>
          </w:p>
        </w:tc>
        <w:tc>
          <w:tcPr>
            <w:tcW w:w="850" w:type="dxa"/>
            <w:tcBorders>
              <w:top w:val="nil"/>
              <w:left w:val="nil"/>
              <w:bottom w:val="nil"/>
              <w:right w:val="nil"/>
            </w:tcBorders>
          </w:tcPr>
          <w:p w14:paraId="7CF5DBEB" w14:textId="77777777" w:rsidR="00361FC8" w:rsidRPr="006F1782" w:rsidRDefault="00361FC8" w:rsidP="00E31ED6">
            <w:pPr>
              <w:autoSpaceDE w:val="0"/>
              <w:autoSpaceDN w:val="0"/>
              <w:adjustRightInd w:val="0"/>
              <w:ind w:right="567"/>
              <w:jc w:val="center"/>
              <w:rPr>
                <w:rFonts w:ascii="David" w:eastAsia="SimSun" w:hAnsi="David"/>
                <w:bCs/>
                <w:color w:val="000000"/>
                <w:kern w:val="32"/>
                <w:sz w:val="20"/>
                <w:szCs w:val="20"/>
                <w:rtl/>
                <w:lang w:eastAsia="zh-CN" w:bidi="ar-SA"/>
              </w:rPr>
            </w:pPr>
          </w:p>
        </w:tc>
        <w:tc>
          <w:tcPr>
            <w:tcW w:w="2218" w:type="dxa"/>
            <w:gridSpan w:val="3"/>
            <w:tcBorders>
              <w:top w:val="nil"/>
              <w:left w:val="nil"/>
              <w:bottom w:val="nil"/>
              <w:right w:val="nil"/>
            </w:tcBorders>
          </w:tcPr>
          <w:p w14:paraId="7F02B1F7" w14:textId="77777777" w:rsidR="00361FC8" w:rsidRPr="006F1782" w:rsidRDefault="00361FC8" w:rsidP="00E31ED6">
            <w:pPr>
              <w:autoSpaceDE w:val="0"/>
              <w:autoSpaceDN w:val="0"/>
              <w:adjustRightInd w:val="0"/>
              <w:jc w:val="center"/>
              <w:rPr>
                <w:rFonts w:ascii="David" w:eastAsia="SimSun" w:hAnsi="David"/>
                <w:bCs/>
                <w:color w:val="000000"/>
                <w:kern w:val="32"/>
                <w:sz w:val="20"/>
                <w:szCs w:val="20"/>
                <w:rtl/>
                <w:lang w:eastAsia="zh-CN" w:bidi="ar-SA"/>
              </w:rPr>
            </w:pPr>
          </w:p>
        </w:tc>
        <w:tc>
          <w:tcPr>
            <w:tcW w:w="901" w:type="dxa"/>
            <w:tcBorders>
              <w:top w:val="nil"/>
              <w:left w:val="nil"/>
              <w:bottom w:val="nil"/>
              <w:right w:val="nil"/>
            </w:tcBorders>
          </w:tcPr>
          <w:p w14:paraId="25724AA4" w14:textId="77777777" w:rsidR="00361FC8" w:rsidRPr="006F1782" w:rsidRDefault="00361FC8" w:rsidP="00E31ED6">
            <w:pPr>
              <w:autoSpaceDE w:val="0"/>
              <w:autoSpaceDN w:val="0"/>
              <w:adjustRightInd w:val="0"/>
              <w:ind w:right="567"/>
              <w:jc w:val="center"/>
              <w:rPr>
                <w:rFonts w:ascii="David" w:eastAsia="SimSun" w:hAnsi="David"/>
                <w:bCs/>
                <w:color w:val="000000"/>
                <w:kern w:val="32"/>
                <w:sz w:val="20"/>
                <w:szCs w:val="20"/>
                <w:rtl/>
                <w:lang w:eastAsia="zh-CN" w:bidi="ar-SA"/>
              </w:rPr>
            </w:pPr>
          </w:p>
        </w:tc>
        <w:tc>
          <w:tcPr>
            <w:tcW w:w="2922" w:type="dxa"/>
            <w:gridSpan w:val="2"/>
            <w:tcBorders>
              <w:top w:val="single" w:sz="12" w:space="0" w:color="auto"/>
              <w:left w:val="nil"/>
              <w:bottom w:val="nil"/>
              <w:right w:val="nil"/>
            </w:tcBorders>
          </w:tcPr>
          <w:p w14:paraId="2CA63D70" w14:textId="77777777" w:rsidR="00361FC8" w:rsidRPr="006F1782" w:rsidRDefault="00361FC8" w:rsidP="00E31ED6">
            <w:pPr>
              <w:autoSpaceDE w:val="0"/>
              <w:autoSpaceDN w:val="0"/>
              <w:adjustRightInd w:val="0"/>
              <w:ind w:right="77"/>
              <w:jc w:val="center"/>
              <w:rPr>
                <w:rFonts w:ascii="David" w:eastAsia="SimSun" w:hAnsi="David"/>
                <w:bCs/>
                <w:color w:val="000000"/>
                <w:kern w:val="32"/>
                <w:sz w:val="20"/>
                <w:szCs w:val="20"/>
                <w:rtl/>
                <w:lang w:eastAsia="zh-CN" w:bidi="ar-SA"/>
              </w:rPr>
            </w:pPr>
            <w:r w:rsidRPr="006F1782">
              <w:rPr>
                <w:rFonts w:ascii="David" w:eastAsia="SimSun" w:hAnsi="David"/>
                <w:bCs/>
                <w:color w:val="000000"/>
                <w:kern w:val="32"/>
                <w:sz w:val="20"/>
                <w:szCs w:val="20"/>
                <w:rtl/>
                <w:lang w:eastAsia="zh-CN"/>
              </w:rPr>
              <w:t>תאריך</w:t>
            </w:r>
          </w:p>
        </w:tc>
      </w:tr>
    </w:tbl>
    <w:p w14:paraId="2E4D2AF3" w14:textId="77777777" w:rsidR="006F1782" w:rsidRPr="006F1782" w:rsidRDefault="006F1782" w:rsidP="006F1782">
      <w:pPr>
        <w:spacing w:before="120" w:after="120" w:line="312" w:lineRule="auto"/>
        <w:ind w:right="567" w:hanging="102"/>
        <w:jc w:val="center"/>
        <w:rPr>
          <w:rFonts w:ascii="Arial" w:hAnsi="Arial"/>
          <w:b/>
          <w:bCs/>
          <w:sz w:val="20"/>
          <w:szCs w:val="20"/>
          <w:u w:val="single"/>
          <w:rtl/>
        </w:rPr>
      </w:pPr>
      <w:r w:rsidRPr="006F1782">
        <w:rPr>
          <w:rFonts w:ascii="Arial" w:hAnsi="Arial"/>
          <w:b/>
          <w:bCs/>
          <w:sz w:val="20"/>
          <w:szCs w:val="20"/>
          <w:u w:val="single"/>
          <w:rtl/>
        </w:rPr>
        <w:t>אישור עורך הדין</w:t>
      </w:r>
    </w:p>
    <w:p w14:paraId="61758690" w14:textId="73F72A87" w:rsidR="006F1782" w:rsidRPr="006F1782" w:rsidRDefault="006F1782" w:rsidP="006F1782">
      <w:pPr>
        <w:spacing w:after="120" w:line="312" w:lineRule="auto"/>
        <w:ind w:right="567"/>
        <w:rPr>
          <w:rFonts w:asciiTheme="minorBidi" w:hAnsiTheme="minorBidi"/>
          <w:sz w:val="20"/>
          <w:szCs w:val="20"/>
          <w:rtl/>
        </w:rPr>
      </w:pPr>
      <w:r w:rsidRPr="006F1782">
        <w:rPr>
          <w:rFonts w:ascii="Arial" w:hAnsi="Arial"/>
          <w:sz w:val="20"/>
          <w:szCs w:val="20"/>
          <w:rtl/>
        </w:rPr>
        <w:t>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w:t>
      </w:r>
      <w:r w:rsidRPr="006F1782">
        <w:rPr>
          <w:rFonts w:asciiTheme="minorBidi" w:hAnsiTheme="minorBidi"/>
          <w:sz w:val="20"/>
          <w:szCs w:val="20"/>
          <w:rtl/>
        </w:rPr>
        <w:t xml:space="preserve">                                                                                       </w:t>
      </w: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019"/>
        <w:gridCol w:w="2472"/>
        <w:gridCol w:w="872"/>
        <w:gridCol w:w="3078"/>
      </w:tblGrid>
      <w:tr w:rsidR="006F1782" w:rsidRPr="006F1782" w14:paraId="28A4524E" w14:textId="77777777" w:rsidTr="006F1782">
        <w:trPr>
          <w:trHeight w:val="446"/>
          <w:jc w:val="center"/>
        </w:trPr>
        <w:tc>
          <w:tcPr>
            <w:tcW w:w="2011" w:type="dxa"/>
            <w:tcBorders>
              <w:bottom w:val="single" w:sz="4" w:space="0" w:color="auto"/>
            </w:tcBorders>
          </w:tcPr>
          <w:p w14:paraId="74B83DCB" w14:textId="77777777" w:rsidR="006F1782" w:rsidRPr="006F1782" w:rsidRDefault="006F1782" w:rsidP="00525149">
            <w:pPr>
              <w:autoSpaceDE w:val="0"/>
              <w:autoSpaceDN w:val="0"/>
              <w:adjustRightInd w:val="0"/>
              <w:ind w:right="567"/>
              <w:rPr>
                <w:rFonts w:asciiTheme="minorBidi" w:eastAsia="SimSun" w:hAnsiTheme="minorBidi"/>
                <w:bCs/>
                <w:color w:val="000000"/>
                <w:kern w:val="32"/>
                <w:sz w:val="20"/>
                <w:szCs w:val="20"/>
                <w:rtl/>
                <w:lang w:eastAsia="zh-CN" w:bidi="ar-SA"/>
              </w:rPr>
            </w:pPr>
          </w:p>
        </w:tc>
        <w:tc>
          <w:tcPr>
            <w:tcW w:w="1019" w:type="dxa"/>
          </w:tcPr>
          <w:p w14:paraId="5B277BC5" w14:textId="77777777" w:rsidR="006F1782" w:rsidRPr="006F1782" w:rsidRDefault="006F1782" w:rsidP="00525149">
            <w:pPr>
              <w:autoSpaceDE w:val="0"/>
              <w:autoSpaceDN w:val="0"/>
              <w:adjustRightInd w:val="0"/>
              <w:ind w:right="567"/>
              <w:rPr>
                <w:rFonts w:asciiTheme="minorBidi" w:eastAsia="SimSun" w:hAnsiTheme="minorBidi"/>
                <w:bCs/>
                <w:color w:val="000000"/>
                <w:kern w:val="32"/>
                <w:sz w:val="20"/>
                <w:szCs w:val="20"/>
                <w:rtl/>
                <w:lang w:eastAsia="zh-CN" w:bidi="ar-SA"/>
              </w:rPr>
            </w:pPr>
          </w:p>
        </w:tc>
        <w:tc>
          <w:tcPr>
            <w:tcW w:w="2472" w:type="dxa"/>
            <w:tcBorders>
              <w:bottom w:val="single" w:sz="4" w:space="0" w:color="auto"/>
            </w:tcBorders>
          </w:tcPr>
          <w:p w14:paraId="14C42B7B" w14:textId="77777777" w:rsidR="006F1782" w:rsidRPr="006F1782" w:rsidRDefault="006F1782" w:rsidP="00525149">
            <w:pPr>
              <w:autoSpaceDE w:val="0"/>
              <w:autoSpaceDN w:val="0"/>
              <w:adjustRightInd w:val="0"/>
              <w:ind w:right="567"/>
              <w:rPr>
                <w:rFonts w:asciiTheme="minorBidi" w:eastAsia="SimSun" w:hAnsiTheme="minorBidi"/>
                <w:bCs/>
                <w:color w:val="000000"/>
                <w:kern w:val="32"/>
                <w:sz w:val="20"/>
                <w:szCs w:val="20"/>
                <w:rtl/>
                <w:lang w:eastAsia="zh-CN" w:bidi="ar-SA"/>
              </w:rPr>
            </w:pPr>
          </w:p>
        </w:tc>
        <w:tc>
          <w:tcPr>
            <w:tcW w:w="872" w:type="dxa"/>
          </w:tcPr>
          <w:p w14:paraId="44C4CB46" w14:textId="77777777" w:rsidR="006F1782" w:rsidRPr="006F1782" w:rsidRDefault="006F1782" w:rsidP="00525149">
            <w:pPr>
              <w:autoSpaceDE w:val="0"/>
              <w:autoSpaceDN w:val="0"/>
              <w:adjustRightInd w:val="0"/>
              <w:ind w:right="567"/>
              <w:rPr>
                <w:rFonts w:asciiTheme="minorBidi" w:eastAsia="SimSun" w:hAnsiTheme="minorBidi"/>
                <w:bCs/>
                <w:color w:val="000000"/>
                <w:kern w:val="32"/>
                <w:sz w:val="20"/>
                <w:szCs w:val="20"/>
                <w:rtl/>
                <w:lang w:eastAsia="zh-CN" w:bidi="ar-SA"/>
              </w:rPr>
            </w:pPr>
          </w:p>
        </w:tc>
        <w:tc>
          <w:tcPr>
            <w:tcW w:w="3078" w:type="dxa"/>
            <w:tcBorders>
              <w:bottom w:val="single" w:sz="4" w:space="0" w:color="auto"/>
            </w:tcBorders>
          </w:tcPr>
          <w:p w14:paraId="4CB7221B" w14:textId="77777777" w:rsidR="006F1782" w:rsidRPr="006F1782" w:rsidRDefault="006F1782" w:rsidP="00525149">
            <w:pPr>
              <w:autoSpaceDE w:val="0"/>
              <w:autoSpaceDN w:val="0"/>
              <w:adjustRightInd w:val="0"/>
              <w:ind w:right="567"/>
              <w:rPr>
                <w:rFonts w:asciiTheme="minorBidi" w:eastAsia="SimSun" w:hAnsiTheme="minorBidi"/>
                <w:bCs/>
                <w:color w:val="000000"/>
                <w:kern w:val="32"/>
                <w:sz w:val="20"/>
                <w:szCs w:val="20"/>
                <w:rtl/>
                <w:lang w:eastAsia="zh-CN" w:bidi="ar-SA"/>
              </w:rPr>
            </w:pPr>
          </w:p>
        </w:tc>
      </w:tr>
      <w:tr w:rsidR="006F1782" w:rsidRPr="006F1782" w14:paraId="16476FCF" w14:textId="77777777" w:rsidTr="006F1782">
        <w:trPr>
          <w:trHeight w:val="446"/>
          <w:jc w:val="center"/>
        </w:trPr>
        <w:tc>
          <w:tcPr>
            <w:tcW w:w="2011" w:type="dxa"/>
            <w:tcBorders>
              <w:top w:val="single" w:sz="4" w:space="0" w:color="auto"/>
              <w:bottom w:val="single" w:sz="4" w:space="0" w:color="auto"/>
            </w:tcBorders>
          </w:tcPr>
          <w:p w14:paraId="42F654C6" w14:textId="77777777" w:rsidR="006F1782" w:rsidRPr="006F1782" w:rsidRDefault="006F1782" w:rsidP="00525149">
            <w:pPr>
              <w:autoSpaceDE w:val="0"/>
              <w:autoSpaceDN w:val="0"/>
              <w:adjustRightInd w:val="0"/>
              <w:jc w:val="center"/>
              <w:rPr>
                <w:rFonts w:asciiTheme="minorBidi" w:eastAsia="SimSun" w:hAnsiTheme="minorBidi"/>
                <w:bCs/>
                <w:color w:val="000000"/>
                <w:kern w:val="32"/>
                <w:sz w:val="20"/>
                <w:szCs w:val="20"/>
                <w:rtl/>
                <w:lang w:eastAsia="zh-CN" w:bidi="ar-SA"/>
              </w:rPr>
            </w:pPr>
            <w:r w:rsidRPr="006F1782">
              <w:rPr>
                <w:rFonts w:asciiTheme="minorBidi" w:eastAsia="SimSun" w:hAnsiTheme="minorBidi"/>
                <w:bCs/>
                <w:color w:val="000000"/>
                <w:kern w:val="32"/>
                <w:sz w:val="20"/>
                <w:szCs w:val="20"/>
                <w:rtl/>
                <w:lang w:eastAsia="zh-CN"/>
              </w:rPr>
              <w:t>תאריך</w:t>
            </w:r>
          </w:p>
        </w:tc>
        <w:tc>
          <w:tcPr>
            <w:tcW w:w="1019" w:type="dxa"/>
          </w:tcPr>
          <w:p w14:paraId="7F1F12FB" w14:textId="77777777" w:rsidR="006F1782" w:rsidRPr="006F1782" w:rsidRDefault="006F1782" w:rsidP="00525149">
            <w:pPr>
              <w:autoSpaceDE w:val="0"/>
              <w:autoSpaceDN w:val="0"/>
              <w:adjustRightInd w:val="0"/>
              <w:ind w:right="567"/>
              <w:jc w:val="center"/>
              <w:rPr>
                <w:rFonts w:asciiTheme="minorBidi" w:eastAsia="SimSun" w:hAnsiTheme="minorBidi"/>
                <w:bCs/>
                <w:color w:val="000000"/>
                <w:kern w:val="32"/>
                <w:sz w:val="20"/>
                <w:szCs w:val="20"/>
                <w:rtl/>
                <w:lang w:eastAsia="zh-CN" w:bidi="ar-SA"/>
              </w:rPr>
            </w:pPr>
          </w:p>
        </w:tc>
        <w:tc>
          <w:tcPr>
            <w:tcW w:w="2472" w:type="dxa"/>
            <w:tcBorders>
              <w:top w:val="single" w:sz="4" w:space="0" w:color="auto"/>
              <w:bottom w:val="single" w:sz="4" w:space="0" w:color="auto"/>
            </w:tcBorders>
          </w:tcPr>
          <w:p w14:paraId="66282C54" w14:textId="77777777" w:rsidR="006F1782" w:rsidRPr="006F1782" w:rsidRDefault="006F1782" w:rsidP="00525149">
            <w:pPr>
              <w:autoSpaceDE w:val="0"/>
              <w:autoSpaceDN w:val="0"/>
              <w:adjustRightInd w:val="0"/>
              <w:jc w:val="center"/>
              <w:rPr>
                <w:rFonts w:asciiTheme="minorBidi" w:eastAsia="SimSun" w:hAnsiTheme="minorBidi"/>
                <w:bCs/>
                <w:color w:val="000000"/>
                <w:kern w:val="32"/>
                <w:sz w:val="20"/>
                <w:szCs w:val="20"/>
                <w:rtl/>
                <w:lang w:eastAsia="zh-CN" w:bidi="ar-SA"/>
              </w:rPr>
            </w:pPr>
            <w:r w:rsidRPr="006F1782">
              <w:rPr>
                <w:rFonts w:ascii="Arial" w:eastAsia="SimSun" w:hAnsi="Arial"/>
                <w:bCs/>
                <w:color w:val="000000"/>
                <w:kern w:val="32"/>
                <w:sz w:val="20"/>
                <w:szCs w:val="20"/>
                <w:rtl/>
                <w:lang w:eastAsia="zh-CN"/>
              </w:rPr>
              <w:t>חתימת</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עורך</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הדין</w:t>
            </w:r>
          </w:p>
        </w:tc>
        <w:tc>
          <w:tcPr>
            <w:tcW w:w="872" w:type="dxa"/>
          </w:tcPr>
          <w:p w14:paraId="2E398A2D" w14:textId="77777777" w:rsidR="006F1782" w:rsidRPr="006F1782" w:rsidRDefault="006F1782" w:rsidP="00525149">
            <w:pPr>
              <w:autoSpaceDE w:val="0"/>
              <w:autoSpaceDN w:val="0"/>
              <w:adjustRightInd w:val="0"/>
              <w:ind w:right="567"/>
              <w:jc w:val="center"/>
              <w:rPr>
                <w:rFonts w:asciiTheme="minorBidi" w:eastAsia="SimSun" w:hAnsiTheme="minorBidi"/>
                <w:bCs/>
                <w:color w:val="000000"/>
                <w:kern w:val="32"/>
                <w:sz w:val="20"/>
                <w:szCs w:val="20"/>
                <w:rtl/>
                <w:lang w:eastAsia="zh-CN" w:bidi="ar-SA"/>
              </w:rPr>
            </w:pPr>
          </w:p>
        </w:tc>
        <w:tc>
          <w:tcPr>
            <w:tcW w:w="3078" w:type="dxa"/>
            <w:tcBorders>
              <w:top w:val="single" w:sz="4" w:space="0" w:color="auto"/>
              <w:bottom w:val="single" w:sz="4" w:space="0" w:color="auto"/>
            </w:tcBorders>
          </w:tcPr>
          <w:p w14:paraId="7076BD42" w14:textId="77777777" w:rsidR="006F1782" w:rsidRPr="006F1782" w:rsidRDefault="006F1782" w:rsidP="00525149">
            <w:pPr>
              <w:autoSpaceDE w:val="0"/>
              <w:autoSpaceDN w:val="0"/>
              <w:adjustRightInd w:val="0"/>
              <w:jc w:val="center"/>
              <w:rPr>
                <w:rFonts w:asciiTheme="minorBidi" w:eastAsia="SimSun" w:hAnsiTheme="minorBidi"/>
                <w:bCs/>
                <w:color w:val="000000"/>
                <w:kern w:val="32"/>
                <w:sz w:val="20"/>
                <w:szCs w:val="20"/>
                <w:rtl/>
                <w:lang w:eastAsia="zh-CN" w:bidi="ar-SA"/>
              </w:rPr>
            </w:pPr>
            <w:r w:rsidRPr="006F1782">
              <w:rPr>
                <w:rFonts w:ascii="Arial" w:eastAsia="SimSun" w:hAnsi="Arial"/>
                <w:bCs/>
                <w:color w:val="000000"/>
                <w:kern w:val="32"/>
                <w:sz w:val="20"/>
                <w:szCs w:val="20"/>
                <w:rtl/>
                <w:lang w:eastAsia="zh-CN"/>
              </w:rPr>
              <w:t>חותמת</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ומספר</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רישיון</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עורך</w:t>
            </w:r>
            <w:r w:rsidRPr="006F1782">
              <w:rPr>
                <w:rFonts w:ascii="Arial" w:eastAsia="SimSun" w:hAnsi="Arial"/>
                <w:bCs/>
                <w:color w:val="000000"/>
                <w:kern w:val="32"/>
                <w:sz w:val="20"/>
                <w:szCs w:val="20"/>
                <w:rtl/>
                <w:lang w:eastAsia="zh-CN" w:bidi="ar-SA"/>
              </w:rPr>
              <w:t xml:space="preserve"> </w:t>
            </w:r>
            <w:r w:rsidRPr="006F1782">
              <w:rPr>
                <w:rFonts w:ascii="Arial" w:eastAsia="SimSun" w:hAnsi="Arial"/>
                <w:bCs/>
                <w:color w:val="000000"/>
                <w:kern w:val="32"/>
                <w:sz w:val="20"/>
                <w:szCs w:val="20"/>
                <w:rtl/>
                <w:lang w:eastAsia="zh-CN"/>
              </w:rPr>
              <w:t>דין</w:t>
            </w:r>
          </w:p>
        </w:tc>
      </w:tr>
    </w:tbl>
    <w:p w14:paraId="4E41824E" w14:textId="221E0131" w:rsidR="00D32C76" w:rsidRDefault="00D32C76" w:rsidP="00493D19">
      <w:pPr>
        <w:autoSpaceDE w:val="0"/>
        <w:autoSpaceDN w:val="0"/>
        <w:spacing w:before="120" w:after="120"/>
        <w:rPr>
          <w:rFonts w:ascii="Narkisim" w:hAnsi="Narkisim"/>
          <w:b/>
          <w:bCs/>
          <w:sz w:val="32"/>
          <w:szCs w:val="32"/>
          <w:u w:val="single"/>
          <w:rtl/>
        </w:rPr>
      </w:pPr>
      <w:r>
        <w:rPr>
          <w:rFonts w:ascii="Narkisim" w:hAnsi="Narkisim" w:hint="cs"/>
          <w:b/>
          <w:bCs/>
          <w:sz w:val="32"/>
          <w:szCs w:val="32"/>
          <w:u w:val="single"/>
          <w:rtl/>
        </w:rPr>
        <w:lastRenderedPageBreak/>
        <w:t>נ</w:t>
      </w:r>
      <w:r w:rsidRPr="0089040D">
        <w:rPr>
          <w:rFonts w:ascii="Narkisim" w:hAnsi="Narkisim"/>
          <w:b/>
          <w:bCs/>
          <w:sz w:val="32"/>
          <w:szCs w:val="32"/>
          <w:u w:val="single"/>
          <w:rtl/>
        </w:rPr>
        <w:t>ספח י</w:t>
      </w:r>
      <w:r>
        <w:rPr>
          <w:rFonts w:ascii="Narkisim" w:hAnsi="Narkisim" w:hint="cs"/>
          <w:b/>
          <w:bCs/>
          <w:sz w:val="32"/>
          <w:szCs w:val="32"/>
          <w:u w:val="single"/>
          <w:rtl/>
        </w:rPr>
        <w:t>"א</w:t>
      </w:r>
      <w:r w:rsidRPr="0089040D">
        <w:rPr>
          <w:rFonts w:ascii="Narkisim" w:hAnsi="Narkisim"/>
          <w:b/>
          <w:bCs/>
          <w:sz w:val="32"/>
          <w:szCs w:val="32"/>
          <w:u w:val="single"/>
          <w:rtl/>
        </w:rPr>
        <w:t xml:space="preserve"> </w:t>
      </w:r>
      <w:r w:rsidRPr="0089040D">
        <w:rPr>
          <w:rFonts w:ascii="Narkisim" w:hAnsi="Narkisim" w:hint="cs"/>
          <w:b/>
          <w:bCs/>
          <w:sz w:val="32"/>
          <w:szCs w:val="32"/>
          <w:u w:val="single"/>
          <w:rtl/>
        </w:rPr>
        <w:t>(</w:t>
      </w:r>
      <w:r w:rsidR="001B6D55">
        <w:rPr>
          <w:rFonts w:ascii="Narkisim" w:hAnsi="Narkisim" w:hint="cs"/>
          <w:b/>
          <w:bCs/>
          <w:sz w:val="32"/>
          <w:szCs w:val="32"/>
          <w:u w:val="single"/>
          <w:rtl/>
        </w:rPr>
        <w:t>2</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למכרז</w:t>
      </w:r>
      <w:r>
        <w:rPr>
          <w:rFonts w:ascii="Narkisim" w:hAnsi="Narkisim" w:hint="cs"/>
          <w:b/>
          <w:bCs/>
          <w:sz w:val="32"/>
          <w:szCs w:val="32"/>
          <w:u w:val="single"/>
          <w:rtl/>
        </w:rPr>
        <w:t xml:space="preserve"> </w:t>
      </w:r>
      <w:r>
        <w:rPr>
          <w:rFonts w:ascii="Narkisim" w:hAnsi="Narkisim"/>
          <w:b/>
          <w:bCs/>
          <w:sz w:val="32"/>
          <w:szCs w:val="32"/>
          <w:u w:val="single"/>
          <w:rtl/>
        </w:rPr>
        <w:t>–</w:t>
      </w:r>
      <w:r>
        <w:rPr>
          <w:rFonts w:ascii="Narkisim" w:hAnsi="Narkisim" w:hint="cs"/>
          <w:b/>
          <w:bCs/>
          <w:sz w:val="32"/>
          <w:szCs w:val="32"/>
          <w:u w:val="single"/>
          <w:rtl/>
        </w:rPr>
        <w:t xml:space="preserve"> ניסיון איש תפעול טראנסקד המוצע </w:t>
      </w:r>
    </w:p>
    <w:p w14:paraId="722554FE" w14:textId="77777777" w:rsidR="00340F4D" w:rsidRPr="0089040D" w:rsidRDefault="00340F4D" w:rsidP="00493D19">
      <w:pPr>
        <w:autoSpaceDE w:val="0"/>
        <w:autoSpaceDN w:val="0"/>
        <w:spacing w:before="120" w:after="120"/>
        <w:rPr>
          <w:sz w:val="24"/>
          <w:szCs w:val="24"/>
          <w:rtl/>
        </w:rPr>
      </w:pPr>
      <w:r w:rsidRPr="00BB57FE">
        <w:rPr>
          <w:b/>
          <w:bCs/>
          <w:rtl/>
        </w:rPr>
        <w:t xml:space="preserve">שם </w:t>
      </w:r>
      <w:r w:rsidR="00493D19">
        <w:rPr>
          <w:rFonts w:hint="cs"/>
          <w:b/>
          <w:bCs/>
          <w:rtl/>
        </w:rPr>
        <w:t>איש תפעול טרנסקאד</w:t>
      </w:r>
      <w:r w:rsidRPr="00BB57FE">
        <w:rPr>
          <w:rFonts w:hint="cs"/>
          <w:b/>
          <w:bCs/>
          <w:rtl/>
        </w:rPr>
        <w:t xml:space="preserve"> </w:t>
      </w:r>
      <w:r w:rsidRPr="00BB57FE">
        <w:rPr>
          <w:b/>
          <w:bCs/>
          <w:rtl/>
        </w:rPr>
        <w:t>המוצע</w:t>
      </w:r>
      <w:r w:rsidRPr="0089040D">
        <w:rPr>
          <w:b/>
          <w:bCs/>
          <w:sz w:val="24"/>
          <w:szCs w:val="24"/>
          <w:rtl/>
        </w:rPr>
        <w:t xml:space="preserve"> : _________________ ת.ז. _________________ </w:t>
      </w:r>
    </w:p>
    <w:p w14:paraId="6AF312E1" w14:textId="77777777" w:rsidR="00340F4D" w:rsidRPr="0089040D" w:rsidRDefault="00340F4D" w:rsidP="00340F4D">
      <w:pPr>
        <w:autoSpaceDE w:val="0"/>
        <w:autoSpaceDN w:val="0"/>
        <w:spacing w:before="120" w:after="120"/>
        <w:rPr>
          <w:sz w:val="24"/>
          <w:szCs w:val="24"/>
          <w:rtl/>
        </w:rPr>
      </w:pPr>
      <w:r w:rsidRPr="0089040D">
        <w:rPr>
          <w:sz w:val="24"/>
          <w:szCs w:val="24"/>
          <w:rtl/>
        </w:rPr>
        <w:t>תעודות השכלה רלבנטיות מצ"ב בעמ' _____ להצעה.</w:t>
      </w:r>
    </w:p>
    <w:p w14:paraId="0A281FB4" w14:textId="77777777" w:rsidR="00340F4D" w:rsidRPr="0089040D" w:rsidRDefault="00340F4D" w:rsidP="00340F4D">
      <w:pPr>
        <w:tabs>
          <w:tab w:val="left" w:pos="1062"/>
        </w:tabs>
        <w:spacing w:line="360" w:lineRule="auto"/>
        <w:jc w:val="thaiDistribute"/>
        <w:rPr>
          <w:rFonts w:ascii="Narkisim" w:hAnsi="Narkisim"/>
          <w:b/>
          <w:bCs/>
          <w:sz w:val="32"/>
          <w:szCs w:val="32"/>
          <w:u w:val="single"/>
          <w:rtl/>
        </w:rPr>
      </w:pPr>
    </w:p>
    <w:p w14:paraId="4054E77A" w14:textId="7420777C" w:rsidR="00340F4D" w:rsidRPr="00D32C76" w:rsidRDefault="00340F4D" w:rsidP="00D32C76">
      <w:pPr>
        <w:pStyle w:val="af3"/>
        <w:numPr>
          <w:ilvl w:val="0"/>
          <w:numId w:val="55"/>
        </w:numPr>
        <w:spacing w:line="276" w:lineRule="auto"/>
        <w:rPr>
          <w:rFonts w:ascii="Narkisim" w:hAnsi="Narkisim"/>
          <w:b/>
          <w:bCs/>
          <w:sz w:val="32"/>
          <w:szCs w:val="32"/>
          <w:u w:val="single"/>
        </w:rPr>
      </w:pPr>
      <w:r w:rsidRPr="00D32C76">
        <w:rPr>
          <w:rFonts w:ascii="Narkisim" w:hAnsi="Narkisim"/>
          <w:b/>
          <w:bCs/>
          <w:sz w:val="32"/>
          <w:szCs w:val="32"/>
          <w:u w:val="single"/>
          <w:rtl/>
        </w:rPr>
        <w:t xml:space="preserve">ניסיון </w:t>
      </w:r>
      <w:r w:rsidR="00493D19" w:rsidRPr="00D32C76">
        <w:rPr>
          <w:rFonts w:ascii="Narkisim" w:hAnsi="Narkisim" w:hint="cs"/>
          <w:b/>
          <w:bCs/>
          <w:sz w:val="32"/>
          <w:szCs w:val="32"/>
          <w:u w:val="single"/>
          <w:rtl/>
        </w:rPr>
        <w:t>איש תפעול טרנסקאד</w:t>
      </w:r>
      <w:r w:rsidRPr="00D32C76">
        <w:rPr>
          <w:rFonts w:ascii="Narkisim" w:hAnsi="Narkisim" w:hint="cs"/>
          <w:b/>
          <w:bCs/>
          <w:sz w:val="32"/>
          <w:szCs w:val="32"/>
          <w:u w:val="single"/>
          <w:rtl/>
        </w:rPr>
        <w:t xml:space="preserve">  </w:t>
      </w:r>
      <w:r w:rsidRPr="00D32C76">
        <w:rPr>
          <w:rFonts w:ascii="Narkisim" w:hAnsi="Narkisim"/>
          <w:b/>
          <w:bCs/>
          <w:sz w:val="32"/>
          <w:szCs w:val="32"/>
          <w:u w:val="single"/>
          <w:rtl/>
        </w:rPr>
        <w:t>–</w:t>
      </w:r>
      <w:r w:rsidRPr="00D32C76">
        <w:rPr>
          <w:rFonts w:ascii="Narkisim" w:hAnsi="Narkisim" w:hint="cs"/>
          <w:b/>
          <w:bCs/>
          <w:sz w:val="32"/>
          <w:szCs w:val="32"/>
          <w:u w:val="single"/>
          <w:rtl/>
        </w:rPr>
        <w:t xml:space="preserve"> </w:t>
      </w:r>
      <w:r w:rsidR="003C3370" w:rsidRPr="003C3370">
        <w:rPr>
          <w:rFonts w:ascii="Narkisim" w:hAnsi="Narkisim"/>
          <w:b/>
          <w:bCs/>
          <w:sz w:val="32"/>
          <w:szCs w:val="32"/>
          <w:u w:val="single"/>
          <w:rtl/>
        </w:rPr>
        <w:t>בהתאם</w:t>
      </w:r>
      <w:r w:rsidR="003C3370" w:rsidRPr="003C3370">
        <w:rPr>
          <w:rFonts w:ascii="Narkisim" w:hAnsi="Narkisim" w:hint="cs"/>
          <w:b/>
          <w:bCs/>
          <w:sz w:val="32"/>
          <w:szCs w:val="32"/>
          <w:u w:val="single"/>
          <w:rtl/>
        </w:rPr>
        <w:t xml:space="preserve"> לסעיף 4.3.1 לתנאי הסף</w:t>
      </w:r>
      <w:r w:rsidR="003C3370" w:rsidRPr="00D32C76" w:rsidDel="003C3370">
        <w:rPr>
          <w:rFonts w:ascii="Narkisim" w:hAnsi="Narkisim" w:hint="cs"/>
          <w:b/>
          <w:bCs/>
          <w:sz w:val="32"/>
          <w:szCs w:val="32"/>
          <w:u w:val="single"/>
          <w:rtl/>
        </w:rPr>
        <w:t xml:space="preserve"> </w:t>
      </w:r>
    </w:p>
    <w:p w14:paraId="1B6F746D" w14:textId="77777777" w:rsidR="00340F4D" w:rsidRPr="0089040D" w:rsidRDefault="00340F4D" w:rsidP="00340F4D">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14:paraId="1DD2443B" w14:textId="77777777" w:rsidR="00340F4D" w:rsidRPr="0089040D" w:rsidRDefault="00340F4D" w:rsidP="00340F4D">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340F4D" w:rsidRPr="009044C8" w14:paraId="024A861E" w14:textId="77777777" w:rsidTr="00E31ED6">
        <w:trPr>
          <w:tblHeader/>
        </w:trPr>
        <w:tc>
          <w:tcPr>
            <w:tcW w:w="987" w:type="dxa"/>
            <w:shd w:val="clear" w:color="auto" w:fill="BFBFBF" w:themeFill="background1" w:themeFillShade="BF"/>
            <w:vAlign w:val="center"/>
            <w:hideMark/>
          </w:tcPr>
          <w:p w14:paraId="26903B9D" w14:textId="77777777" w:rsidR="00340F4D" w:rsidRPr="009044C8" w:rsidRDefault="00340F4D"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064BC803" w14:textId="77777777" w:rsidR="00340F4D" w:rsidRPr="009044C8" w:rsidRDefault="00340F4D" w:rsidP="00493D19">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9044C8">
              <w:rPr>
                <w:rFonts w:asciiTheme="minorBidi" w:eastAsia="SimSun" w:hAnsiTheme="minorBidi" w:cstheme="minorBidi" w:hint="cs"/>
                <w:b/>
                <w:bCs/>
                <w:color w:val="000000"/>
                <w:kern w:val="32"/>
                <w:sz w:val="20"/>
                <w:szCs w:val="20"/>
                <w:rtl/>
                <w:lang w:eastAsia="zh-CN"/>
              </w:rPr>
              <w:t>תחום הנ</w:t>
            </w:r>
            <w:r>
              <w:rPr>
                <w:rFonts w:asciiTheme="minorBidi" w:eastAsia="SimSun" w:hAnsiTheme="minorBidi" w:cstheme="minorBidi" w:hint="cs"/>
                <w:b/>
                <w:bCs/>
                <w:color w:val="000000"/>
                <w:kern w:val="32"/>
                <w:sz w:val="20"/>
                <w:szCs w:val="20"/>
                <w:rtl/>
                <w:lang w:eastAsia="zh-CN"/>
              </w:rPr>
              <w:t>י</w:t>
            </w:r>
            <w:r w:rsidRPr="009044C8">
              <w:rPr>
                <w:rFonts w:asciiTheme="minorBidi" w:eastAsia="SimSun" w:hAnsiTheme="minorBidi" w:cstheme="minorBidi" w:hint="cs"/>
                <w:b/>
                <w:bCs/>
                <w:color w:val="000000"/>
                <w:kern w:val="32"/>
                <w:sz w:val="20"/>
                <w:szCs w:val="20"/>
                <w:rtl/>
                <w:lang w:eastAsia="zh-CN"/>
              </w:rPr>
              <w:t>סיון (תכנון תחבורה / תכנון תחבורה ציבורית</w:t>
            </w:r>
            <w:r>
              <w:rPr>
                <w:rFonts w:asciiTheme="minorBidi" w:eastAsia="SimSun" w:hAnsiTheme="minorBidi" w:cstheme="minorBidi" w:hint="cs"/>
                <w:b/>
                <w:bCs/>
                <w:color w:val="000000"/>
                <w:kern w:val="32"/>
                <w:sz w:val="20"/>
                <w:szCs w:val="20"/>
                <w:rtl/>
                <w:lang w:eastAsia="zh-CN"/>
              </w:rPr>
              <w:t xml:space="preserve">/הקמה וניהול בסיס נתונים בהיקף שמעל 10,000 ישויות גיאוגרפיות על פלטפורמת תוכנת טרנסקאד </w:t>
            </w:r>
            <w:r w:rsidR="00493D19">
              <w:rPr>
                <w:rFonts w:asciiTheme="minorBidi" w:eastAsia="SimSun" w:hAnsiTheme="minorBidi" w:cstheme="minorBidi" w:hint="cs"/>
                <w:b/>
                <w:bCs/>
                <w:color w:val="000000"/>
                <w:kern w:val="32"/>
                <w:sz w:val="20"/>
                <w:szCs w:val="20"/>
                <w:rtl/>
                <w:lang w:eastAsia="zh-CN"/>
              </w:rPr>
              <w:t xml:space="preserve">ו / או </w:t>
            </w:r>
            <w:r>
              <w:rPr>
                <w:rFonts w:asciiTheme="minorBidi" w:eastAsia="SimSun" w:hAnsiTheme="minorBidi" w:cstheme="minorBidi" w:hint="cs"/>
                <w:b/>
                <w:bCs/>
                <w:color w:val="000000"/>
                <w:kern w:val="32"/>
                <w:sz w:val="20"/>
                <w:szCs w:val="20"/>
                <w:rtl/>
                <w:lang w:eastAsia="zh-CN"/>
              </w:rPr>
              <w:t xml:space="preserve"> פיתוח תוכנה על פלטפורמת תוכנת טרנסקאד</w:t>
            </w:r>
            <w:r w:rsidRPr="009044C8">
              <w:rPr>
                <w:rFonts w:asciiTheme="minorBidi" w:eastAsia="SimSun" w:hAnsiTheme="minorBidi" w:cstheme="minorBidi" w:hint="cs"/>
                <w:b/>
                <w:bCs/>
                <w:color w:val="000000"/>
                <w:kern w:val="32"/>
                <w:sz w:val="20"/>
                <w:szCs w:val="20"/>
                <w:rtl/>
                <w:lang w:eastAsia="zh-CN"/>
              </w:rPr>
              <w:t>)</w:t>
            </w:r>
            <w:r w:rsidRPr="009044C8">
              <w:rPr>
                <w:rFonts w:asciiTheme="minorBidi" w:eastAsia="SimSun" w:hAnsiTheme="minorBidi" w:cstheme="minorBidi"/>
                <w:b/>
                <w:bCs/>
                <w:color w:val="000000"/>
                <w:kern w:val="32"/>
                <w:sz w:val="20"/>
                <w:szCs w:val="20"/>
                <w:rtl/>
                <w:lang w:eastAsia="zh-CN" w:bidi="ar-SA"/>
              </w:rPr>
              <w:t xml:space="preserve"> </w:t>
            </w:r>
          </w:p>
        </w:tc>
        <w:tc>
          <w:tcPr>
            <w:tcW w:w="2111" w:type="dxa"/>
            <w:shd w:val="clear" w:color="auto" w:fill="BFBFBF" w:themeFill="background1" w:themeFillShade="BF"/>
          </w:tcPr>
          <w:p w14:paraId="2444C3A1" w14:textId="77777777" w:rsidR="00340F4D"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7D11B53A" w14:textId="77777777" w:rsidR="00340F4D" w:rsidRPr="009044C8"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979" w:type="dxa"/>
            <w:shd w:val="clear" w:color="auto" w:fill="BFBFBF" w:themeFill="background1" w:themeFillShade="BF"/>
          </w:tcPr>
          <w:p w14:paraId="2B6265B0" w14:textId="77777777" w:rsidR="00340F4D"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78E3CEE6" w14:textId="77777777" w:rsidR="00340F4D" w:rsidRPr="00701915"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הפעילויות </w:t>
            </w:r>
            <w:r w:rsidRPr="00701915">
              <w:rPr>
                <w:rFonts w:asciiTheme="minorBidi" w:eastAsia="SimSun" w:hAnsiTheme="minorBidi" w:cstheme="minorBidi" w:hint="cs"/>
                <w:b/>
                <w:bCs/>
                <w:color w:val="000000"/>
                <w:kern w:val="32"/>
                <w:sz w:val="20"/>
                <w:szCs w:val="20"/>
                <w:rtl/>
                <w:lang w:eastAsia="zh-CN"/>
              </w:rPr>
              <w:t>שבהם נצבר הניסיון</w:t>
            </w:r>
          </w:p>
          <w:p w14:paraId="56855613" w14:textId="77777777" w:rsidR="00340F4D"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5443EEF1" w14:textId="77777777" w:rsidR="00340F4D" w:rsidRPr="009044C8"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14:paraId="4D327DCC" w14:textId="77777777" w:rsidR="00340F4D" w:rsidRPr="00707095" w:rsidRDefault="00340F4D" w:rsidP="00493D19">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w:t>
            </w:r>
            <w:r w:rsidR="00493D19">
              <w:rPr>
                <w:rFonts w:asciiTheme="minorBidi" w:eastAsia="SimSun" w:hAnsiTheme="minorBidi" w:cstheme="minorBidi" w:hint="cs"/>
                <w:b/>
                <w:bCs/>
                <w:color w:val="000000"/>
                <w:kern w:val="32"/>
                <w:sz w:val="20"/>
                <w:szCs w:val="20"/>
                <w:rtl/>
                <w:lang w:eastAsia="zh-CN"/>
              </w:rPr>
              <w:t>איש תפעול טרנסקאד</w:t>
            </w:r>
            <w:r>
              <w:rPr>
                <w:rFonts w:asciiTheme="minorBidi" w:eastAsia="SimSun" w:hAnsiTheme="minorBidi" w:cstheme="minorBidi" w:hint="cs"/>
                <w:b/>
                <w:bCs/>
                <w:color w:val="000000"/>
                <w:kern w:val="32"/>
                <w:sz w:val="20"/>
                <w:szCs w:val="20"/>
                <w:rtl/>
                <w:lang w:eastAsia="zh-CN"/>
              </w:rPr>
              <w:t xml:space="preserve">  המוצע</w:t>
            </w:r>
          </w:p>
          <w:p w14:paraId="2510EAAE" w14:textId="77777777" w:rsidR="00340F4D" w:rsidRPr="009044C8" w:rsidRDefault="00340F4D"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1507DA73" w14:textId="77777777" w:rsidR="00340F4D" w:rsidRPr="00707095" w:rsidRDefault="00340F4D" w:rsidP="00493D19">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w:t>
            </w:r>
            <w:r w:rsidR="00493D19">
              <w:rPr>
                <w:rFonts w:asciiTheme="minorBidi" w:eastAsia="SimSun" w:hAnsiTheme="minorBidi" w:cstheme="minorBidi" w:hint="cs"/>
                <w:b/>
                <w:bCs/>
                <w:color w:val="000000"/>
                <w:kern w:val="32"/>
                <w:sz w:val="20"/>
                <w:szCs w:val="20"/>
                <w:rtl/>
                <w:lang w:eastAsia="zh-CN"/>
              </w:rPr>
              <w:t>איש תפעול טרנסקאד</w:t>
            </w:r>
            <w:r>
              <w:rPr>
                <w:rFonts w:asciiTheme="minorBidi" w:eastAsia="SimSun" w:hAnsiTheme="minorBidi" w:cstheme="minorBidi" w:hint="cs"/>
                <w:b/>
                <w:bCs/>
                <w:color w:val="000000"/>
                <w:kern w:val="32"/>
                <w:sz w:val="20"/>
                <w:szCs w:val="20"/>
                <w:rtl/>
                <w:lang w:eastAsia="zh-CN"/>
              </w:rPr>
              <w:t xml:space="preserve">  המוצע</w:t>
            </w:r>
          </w:p>
          <w:p w14:paraId="69541AF5" w14:textId="77777777" w:rsidR="00340F4D" w:rsidRPr="009044C8" w:rsidRDefault="00340F4D"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5A9B1726" w14:textId="77777777" w:rsidR="00340F4D" w:rsidRDefault="00340F4D"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0AD3E719" w14:textId="77777777" w:rsidR="00340F4D" w:rsidRDefault="00340F4D"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7E5558D5" w14:textId="77777777" w:rsidR="00340F4D" w:rsidRDefault="00340F4D"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2B3DF0C5" w14:textId="77777777" w:rsidR="00340F4D" w:rsidRPr="009044C8" w:rsidRDefault="00340F4D"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340F4D" w:rsidRPr="0089040D" w14:paraId="75C29DF8" w14:textId="77777777" w:rsidTr="00E31ED6">
        <w:tc>
          <w:tcPr>
            <w:tcW w:w="987" w:type="dxa"/>
          </w:tcPr>
          <w:p w14:paraId="0007EA7E" w14:textId="77777777" w:rsidR="00340F4D" w:rsidRPr="0089040D" w:rsidRDefault="00340F4D" w:rsidP="00400B07">
            <w:pPr>
              <w:pStyle w:val="af3"/>
              <w:numPr>
                <w:ilvl w:val="0"/>
                <w:numId w:val="45"/>
              </w:numPr>
              <w:ind w:right="-284"/>
              <w:jc w:val="left"/>
              <w:rPr>
                <w:rFonts w:eastAsia="SimSun"/>
                <w:b/>
                <w:bCs/>
                <w:color w:val="000000"/>
                <w:kern w:val="32"/>
                <w:rtl/>
                <w:lang w:eastAsia="zh-CN"/>
              </w:rPr>
            </w:pPr>
          </w:p>
        </w:tc>
        <w:tc>
          <w:tcPr>
            <w:tcW w:w="1955" w:type="dxa"/>
          </w:tcPr>
          <w:p w14:paraId="4ABBA317"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1B6C867D"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2D7029DA"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43024BC3"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4A216130"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7D9A571C"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250CC3DC"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r>
      <w:tr w:rsidR="00340F4D" w:rsidRPr="0089040D" w14:paraId="6A7BD947" w14:textId="77777777" w:rsidTr="00E31ED6">
        <w:tc>
          <w:tcPr>
            <w:tcW w:w="987" w:type="dxa"/>
          </w:tcPr>
          <w:p w14:paraId="46332522" w14:textId="77777777" w:rsidR="00340F4D" w:rsidRPr="0089040D" w:rsidRDefault="00340F4D"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14:paraId="332474E0"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18A481F4"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7A1A398A"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5B1E6369"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37D88BC9"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0977734B"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468EAC7C"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r>
      <w:tr w:rsidR="00340F4D" w:rsidRPr="0089040D" w14:paraId="259F6A00" w14:textId="77777777" w:rsidTr="00E31ED6">
        <w:tc>
          <w:tcPr>
            <w:tcW w:w="987" w:type="dxa"/>
          </w:tcPr>
          <w:p w14:paraId="2C4B5688" w14:textId="77777777" w:rsidR="00340F4D" w:rsidRPr="0089040D" w:rsidRDefault="00340F4D"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14:paraId="61435BCC"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70258A62"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6B3AB34E"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45FDB225"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30A80431"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38B5A1F8"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2B137C97" w14:textId="77777777" w:rsidR="00340F4D" w:rsidRPr="0089040D" w:rsidRDefault="00340F4D" w:rsidP="00E31ED6">
            <w:pPr>
              <w:autoSpaceDE w:val="0"/>
              <w:autoSpaceDN w:val="0"/>
              <w:adjustRightInd w:val="0"/>
              <w:ind w:right="-284"/>
              <w:jc w:val="center"/>
              <w:rPr>
                <w:rFonts w:eastAsia="SimSun"/>
                <w:b/>
                <w:bCs/>
                <w:color w:val="000000"/>
                <w:kern w:val="32"/>
                <w:rtl/>
                <w:lang w:eastAsia="zh-CN" w:bidi="ar-SA"/>
              </w:rPr>
            </w:pPr>
          </w:p>
        </w:tc>
      </w:tr>
    </w:tbl>
    <w:p w14:paraId="6FB23DDD" w14:textId="77777777" w:rsidR="00340F4D" w:rsidRPr="0089040D" w:rsidRDefault="00340F4D" w:rsidP="00340F4D">
      <w:pPr>
        <w:ind w:left="90"/>
        <w:contextualSpacing/>
        <w:rPr>
          <w:b/>
          <w:bCs/>
          <w:sz w:val="24"/>
          <w:szCs w:val="24"/>
          <w:rtl/>
        </w:rPr>
      </w:pPr>
    </w:p>
    <w:p w14:paraId="23FC4C82" w14:textId="77777777" w:rsidR="00340F4D" w:rsidRPr="0089040D" w:rsidRDefault="00340F4D" w:rsidP="00340F4D">
      <w:pPr>
        <w:ind w:left="90"/>
        <w:contextualSpacing/>
        <w:rPr>
          <w:b/>
          <w:bCs/>
          <w:sz w:val="24"/>
          <w:szCs w:val="24"/>
          <w:rtl/>
        </w:rPr>
      </w:pPr>
    </w:p>
    <w:p w14:paraId="210FEF92" w14:textId="77777777" w:rsidR="00340F4D" w:rsidRPr="0089040D" w:rsidRDefault="00340F4D" w:rsidP="00340F4D">
      <w:pPr>
        <w:ind w:left="90"/>
        <w:contextualSpacing/>
        <w:rPr>
          <w:b/>
          <w:bCs/>
          <w:sz w:val="24"/>
          <w:szCs w:val="24"/>
          <w:rtl/>
        </w:rPr>
      </w:pPr>
    </w:p>
    <w:p w14:paraId="7B666D6E" w14:textId="77777777" w:rsidR="00340F4D" w:rsidRDefault="00340F4D" w:rsidP="00340F4D">
      <w:pPr>
        <w:ind w:left="90"/>
        <w:contextualSpacing/>
        <w:rPr>
          <w:b/>
          <w:bCs/>
          <w:sz w:val="24"/>
          <w:szCs w:val="24"/>
          <w:rtl/>
        </w:rPr>
      </w:pPr>
    </w:p>
    <w:p w14:paraId="1055A6F6" w14:textId="77777777" w:rsidR="006F1782" w:rsidRPr="0089040D" w:rsidRDefault="006F1782" w:rsidP="00340F4D">
      <w:pPr>
        <w:ind w:left="90"/>
        <w:contextualSpacing/>
        <w:rPr>
          <w:b/>
          <w:bCs/>
          <w:sz w:val="24"/>
          <w:szCs w:val="24"/>
          <w:rtl/>
        </w:rPr>
      </w:pPr>
    </w:p>
    <w:p w14:paraId="51398261" w14:textId="0E246B90" w:rsidR="00EA30B9" w:rsidRPr="0089040D" w:rsidRDefault="00EA30B9" w:rsidP="00D32C76">
      <w:pPr>
        <w:pStyle w:val="af3"/>
        <w:numPr>
          <w:ilvl w:val="0"/>
          <w:numId w:val="55"/>
        </w:numPr>
        <w:spacing w:line="276" w:lineRule="auto"/>
        <w:rPr>
          <w:rFonts w:ascii="Narkisim" w:hAnsi="Narkisim"/>
          <w:b/>
          <w:bCs/>
          <w:sz w:val="32"/>
          <w:szCs w:val="32"/>
          <w:u w:val="single"/>
        </w:rPr>
      </w:pPr>
      <w:r w:rsidRPr="0089040D">
        <w:rPr>
          <w:rFonts w:ascii="Narkisim" w:hAnsi="Narkisim"/>
          <w:b/>
          <w:bCs/>
          <w:sz w:val="32"/>
          <w:szCs w:val="32"/>
          <w:u w:val="single"/>
          <w:rtl/>
        </w:rPr>
        <w:lastRenderedPageBreak/>
        <w:t xml:space="preserve">ניסיון </w:t>
      </w:r>
      <w:r>
        <w:rPr>
          <w:rFonts w:ascii="Narkisim" w:hAnsi="Narkisim" w:hint="cs"/>
          <w:b/>
          <w:bCs/>
          <w:sz w:val="32"/>
          <w:szCs w:val="32"/>
          <w:u w:val="single"/>
          <w:rtl/>
        </w:rPr>
        <w:t>איש תפעול טרנסקאד</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w:t>
      </w:r>
      <w:r w:rsidRPr="0089040D">
        <w:rPr>
          <w:rFonts w:ascii="Narkisim" w:hAnsi="Narkisim" w:hint="cs"/>
          <w:b/>
          <w:bCs/>
          <w:sz w:val="32"/>
          <w:szCs w:val="32"/>
          <w:u w:val="single"/>
          <w:rtl/>
        </w:rPr>
        <w:t xml:space="preserve"> </w:t>
      </w:r>
      <w:r>
        <w:rPr>
          <w:rFonts w:ascii="Narkisim" w:hAnsi="Narkisim" w:hint="cs"/>
          <w:b/>
          <w:bCs/>
          <w:sz w:val="32"/>
          <w:szCs w:val="32"/>
          <w:u w:val="single"/>
          <w:rtl/>
        </w:rPr>
        <w:t>נסיון מוכח בהעברת רשתות גדולות</w:t>
      </w:r>
      <w:r w:rsidR="003C3370">
        <w:rPr>
          <w:rFonts w:ascii="Narkisim" w:hAnsi="Narkisim" w:hint="cs"/>
          <w:b/>
          <w:bCs/>
          <w:sz w:val="32"/>
          <w:szCs w:val="32"/>
          <w:u w:val="single"/>
          <w:rtl/>
        </w:rPr>
        <w:t xml:space="preserve"> </w:t>
      </w:r>
      <w:r w:rsidR="003C3370" w:rsidRPr="003C3370">
        <w:rPr>
          <w:rFonts w:ascii="Narkisim" w:hAnsi="Narkisim" w:hint="cs"/>
          <w:b/>
          <w:bCs/>
          <w:sz w:val="32"/>
          <w:szCs w:val="32"/>
          <w:u w:val="single"/>
          <w:rtl/>
        </w:rPr>
        <w:t xml:space="preserve">של </w:t>
      </w:r>
      <w:r w:rsidR="003C3370" w:rsidRPr="003C3370">
        <w:rPr>
          <w:rFonts w:ascii="Narkisim" w:hAnsi="Narkisim"/>
          <w:b/>
          <w:bCs/>
          <w:sz w:val="32"/>
          <w:szCs w:val="32"/>
          <w:u w:val="single"/>
        </w:rPr>
        <w:t>Route System</w:t>
      </w:r>
      <w:r w:rsidR="003C3370" w:rsidRPr="003C3370">
        <w:rPr>
          <w:rFonts w:ascii="Narkisim" w:hAnsi="Narkisim" w:hint="cs"/>
          <w:b/>
          <w:bCs/>
          <w:sz w:val="32"/>
          <w:szCs w:val="32"/>
          <w:u w:val="single"/>
          <w:rtl/>
        </w:rPr>
        <w:t xml:space="preserve"> לרשתות כבישים שונות</w:t>
      </w:r>
    </w:p>
    <w:p w14:paraId="264B9C68" w14:textId="77777777" w:rsidR="00EA30B9" w:rsidRPr="0089040D" w:rsidRDefault="00EA30B9" w:rsidP="00EA30B9">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w:t>
      </w:r>
      <w:r>
        <w:rPr>
          <w:rFonts w:hint="cs"/>
          <w:sz w:val="24"/>
          <w:szCs w:val="24"/>
          <w:rtl/>
        </w:rPr>
        <w:t xml:space="preserve"> 8.2.1.3.1 בניקוד מנהל התשתיות)</w:t>
      </w:r>
    </w:p>
    <w:p w14:paraId="3DBC121B" w14:textId="77777777" w:rsidR="00EA30B9" w:rsidRPr="0089040D" w:rsidRDefault="00EA30B9" w:rsidP="00EA30B9">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14:paraId="730F64DB" w14:textId="77777777" w:rsidR="00EA30B9" w:rsidRPr="0089040D" w:rsidRDefault="00EA30B9" w:rsidP="00EA30B9">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EA30B9" w:rsidRPr="009044C8" w14:paraId="735D0602" w14:textId="77777777" w:rsidTr="00E31ED6">
        <w:trPr>
          <w:tblHeader/>
        </w:trPr>
        <w:tc>
          <w:tcPr>
            <w:tcW w:w="987" w:type="dxa"/>
            <w:shd w:val="clear" w:color="auto" w:fill="BFBFBF" w:themeFill="background1" w:themeFillShade="BF"/>
            <w:vAlign w:val="center"/>
            <w:hideMark/>
          </w:tcPr>
          <w:p w14:paraId="309D179A" w14:textId="77777777" w:rsidR="00EA30B9" w:rsidRPr="009044C8" w:rsidRDefault="00EA30B9"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159F341B" w14:textId="6F5EBD3F" w:rsidR="00EA30B9" w:rsidRPr="009044C8" w:rsidRDefault="003C3370" w:rsidP="009F5C3D">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111" w:type="dxa"/>
            <w:shd w:val="clear" w:color="auto" w:fill="BFBFBF" w:themeFill="background1" w:themeFillShade="BF"/>
          </w:tcPr>
          <w:p w14:paraId="179EBC63" w14:textId="77777777" w:rsidR="00EA30B9"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3FADEDDE" w14:textId="208F0184" w:rsidR="00EA30B9" w:rsidRPr="009044C8" w:rsidRDefault="003C3370"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תיאור הפרוייקט</w:t>
            </w:r>
          </w:p>
        </w:tc>
        <w:tc>
          <w:tcPr>
            <w:tcW w:w="2979" w:type="dxa"/>
            <w:shd w:val="clear" w:color="auto" w:fill="BFBFBF" w:themeFill="background1" w:themeFillShade="BF"/>
          </w:tcPr>
          <w:p w14:paraId="0E8B3791" w14:textId="77777777" w:rsidR="00EA30B9"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0DDF67F5" w14:textId="28B1ACC4" w:rsidR="00EA30B9" w:rsidRPr="003C3370"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הפעילויות </w:t>
            </w:r>
            <w:r w:rsidRPr="00701915">
              <w:rPr>
                <w:rFonts w:asciiTheme="minorBidi" w:eastAsia="SimSun" w:hAnsiTheme="minorBidi" w:cstheme="minorBidi" w:hint="cs"/>
                <w:b/>
                <w:bCs/>
                <w:color w:val="000000"/>
                <w:kern w:val="32"/>
                <w:sz w:val="20"/>
                <w:szCs w:val="20"/>
                <w:rtl/>
                <w:lang w:eastAsia="zh-CN"/>
              </w:rPr>
              <w:t>שבהם נצבר הניסיון</w:t>
            </w:r>
            <w:r w:rsidR="003C3370" w:rsidRPr="003C3370">
              <w:rPr>
                <w:rFonts w:asciiTheme="minorBidi" w:eastAsia="SimSun" w:hAnsiTheme="minorBidi" w:cstheme="minorBidi" w:hint="cs"/>
                <w:b/>
                <w:bCs/>
                <w:color w:val="000000"/>
                <w:kern w:val="32"/>
                <w:sz w:val="20"/>
                <w:szCs w:val="20"/>
                <w:rtl/>
                <w:lang w:eastAsia="zh-CN"/>
              </w:rPr>
              <w:t xml:space="preserve">, בדגש על הניסיון שנצבר בהעברת רשתות גדולות של </w:t>
            </w:r>
            <w:r w:rsidR="003C3370" w:rsidRPr="003C3370">
              <w:rPr>
                <w:rFonts w:asciiTheme="minorBidi" w:eastAsia="SimSun" w:hAnsiTheme="minorBidi" w:cstheme="minorBidi"/>
                <w:b/>
                <w:bCs/>
                <w:color w:val="000000"/>
                <w:kern w:val="32"/>
                <w:sz w:val="20"/>
                <w:szCs w:val="20"/>
                <w:lang w:eastAsia="zh-CN"/>
              </w:rPr>
              <w:t>Route System</w:t>
            </w:r>
            <w:r w:rsidR="003C3370" w:rsidRPr="003C3370">
              <w:rPr>
                <w:rFonts w:asciiTheme="minorBidi" w:eastAsia="SimSun" w:hAnsiTheme="minorBidi" w:cstheme="minorBidi" w:hint="cs"/>
                <w:b/>
                <w:bCs/>
                <w:color w:val="000000"/>
                <w:kern w:val="32"/>
                <w:sz w:val="20"/>
                <w:szCs w:val="20"/>
                <w:rtl/>
                <w:lang w:eastAsia="zh-CN"/>
              </w:rPr>
              <w:t xml:space="preserve"> לרשתות כבישים שונות </w:t>
            </w:r>
          </w:p>
          <w:p w14:paraId="4EA3D0E9" w14:textId="77777777" w:rsidR="00EA30B9"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7D92493E" w14:textId="77777777" w:rsidR="00EA30B9" w:rsidRPr="009044C8"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14:paraId="7010BE1D" w14:textId="77777777" w:rsidR="00EA30B9" w:rsidRPr="00707095"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איש תפעול טרנסקאד  המוצע</w:t>
            </w:r>
          </w:p>
          <w:p w14:paraId="4D5A62A2" w14:textId="77777777" w:rsidR="00EA30B9" w:rsidRPr="009044C8"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1F86C3AF" w14:textId="77777777" w:rsidR="00EA30B9" w:rsidRPr="00707095" w:rsidRDefault="00EA30B9"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איש תפעול טרנסקאד  המוצע</w:t>
            </w:r>
          </w:p>
          <w:p w14:paraId="100DDA75" w14:textId="77777777" w:rsidR="00EA30B9" w:rsidRPr="009044C8" w:rsidRDefault="00EA30B9"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7E8271B9" w14:textId="77777777" w:rsidR="00EA30B9" w:rsidRDefault="00EA30B9"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D51C163" w14:textId="77777777" w:rsidR="00EA30B9" w:rsidRDefault="00EA30B9"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7474E47A" w14:textId="77777777" w:rsidR="00EA30B9" w:rsidRDefault="00EA30B9"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436E23B7" w14:textId="77777777" w:rsidR="00EA30B9" w:rsidRPr="009044C8" w:rsidRDefault="00EA30B9"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EA30B9" w:rsidRPr="0089040D" w14:paraId="30ACB6B6" w14:textId="77777777" w:rsidTr="00E31ED6">
        <w:tc>
          <w:tcPr>
            <w:tcW w:w="987" w:type="dxa"/>
          </w:tcPr>
          <w:p w14:paraId="52BC7575" w14:textId="77777777" w:rsidR="00EA30B9" w:rsidRPr="009F5C3D" w:rsidRDefault="00EA30B9" w:rsidP="00400B07">
            <w:pPr>
              <w:pStyle w:val="af3"/>
              <w:numPr>
                <w:ilvl w:val="0"/>
                <w:numId w:val="46"/>
              </w:numPr>
              <w:ind w:right="-284"/>
              <w:jc w:val="left"/>
              <w:rPr>
                <w:rFonts w:eastAsia="SimSun"/>
                <w:b/>
                <w:bCs/>
                <w:color w:val="000000"/>
                <w:kern w:val="32"/>
                <w:rtl/>
                <w:lang w:eastAsia="zh-CN"/>
              </w:rPr>
            </w:pPr>
          </w:p>
        </w:tc>
        <w:tc>
          <w:tcPr>
            <w:tcW w:w="1955" w:type="dxa"/>
          </w:tcPr>
          <w:p w14:paraId="22F2F7BA"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5E165576"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19D9873B"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4925A379"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43FD25E9"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61A42406"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7106E5D9"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r>
      <w:tr w:rsidR="00EA30B9" w:rsidRPr="0089040D" w14:paraId="59F58290" w14:textId="77777777" w:rsidTr="00E31ED6">
        <w:tc>
          <w:tcPr>
            <w:tcW w:w="987" w:type="dxa"/>
          </w:tcPr>
          <w:p w14:paraId="6CEA27C6" w14:textId="77777777" w:rsidR="00EA30B9" w:rsidRPr="0089040D" w:rsidRDefault="00EA30B9"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14:paraId="6E04D7F4"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4ADDA3C0"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33DFDD2F"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2E352526"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47DEEAD0"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4DE2F664"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17134973"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r>
      <w:tr w:rsidR="00EA30B9" w:rsidRPr="0089040D" w14:paraId="7833EC03" w14:textId="77777777" w:rsidTr="00E31ED6">
        <w:tc>
          <w:tcPr>
            <w:tcW w:w="987" w:type="dxa"/>
          </w:tcPr>
          <w:p w14:paraId="3A9EBA96" w14:textId="77777777" w:rsidR="00EA30B9" w:rsidRPr="0089040D" w:rsidRDefault="00EA30B9"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14:paraId="7668D206"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2E4E1F99"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061F0E52"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70751C2E"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57C6F9FC"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07711A55"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190BE3EE" w14:textId="77777777" w:rsidR="00EA30B9" w:rsidRPr="0089040D" w:rsidRDefault="00EA30B9" w:rsidP="00E31ED6">
            <w:pPr>
              <w:autoSpaceDE w:val="0"/>
              <w:autoSpaceDN w:val="0"/>
              <w:adjustRightInd w:val="0"/>
              <w:ind w:right="-284"/>
              <w:jc w:val="center"/>
              <w:rPr>
                <w:rFonts w:eastAsia="SimSun"/>
                <w:b/>
                <w:bCs/>
                <w:color w:val="000000"/>
                <w:kern w:val="32"/>
                <w:rtl/>
                <w:lang w:eastAsia="zh-CN" w:bidi="ar-SA"/>
              </w:rPr>
            </w:pPr>
          </w:p>
        </w:tc>
      </w:tr>
    </w:tbl>
    <w:p w14:paraId="7AF22506" w14:textId="77777777" w:rsidR="00EA30B9" w:rsidRPr="0089040D" w:rsidRDefault="00EA30B9" w:rsidP="00EA30B9">
      <w:pPr>
        <w:ind w:left="90"/>
        <w:contextualSpacing/>
        <w:rPr>
          <w:b/>
          <w:bCs/>
          <w:sz w:val="24"/>
          <w:szCs w:val="24"/>
          <w:rtl/>
        </w:rPr>
      </w:pPr>
    </w:p>
    <w:p w14:paraId="368353C9" w14:textId="77777777" w:rsidR="00EA30B9" w:rsidRDefault="00EA30B9" w:rsidP="00EA30B9">
      <w:pPr>
        <w:ind w:left="90"/>
        <w:contextualSpacing/>
        <w:rPr>
          <w:b/>
          <w:bCs/>
          <w:sz w:val="24"/>
          <w:szCs w:val="24"/>
          <w:rtl/>
        </w:rPr>
      </w:pPr>
    </w:p>
    <w:p w14:paraId="40F2F000" w14:textId="77777777" w:rsidR="006F1782" w:rsidRDefault="006F1782" w:rsidP="00EA30B9">
      <w:pPr>
        <w:ind w:left="90"/>
        <w:contextualSpacing/>
        <w:rPr>
          <w:b/>
          <w:bCs/>
          <w:sz w:val="24"/>
          <w:szCs w:val="24"/>
          <w:rtl/>
        </w:rPr>
      </w:pPr>
    </w:p>
    <w:p w14:paraId="42EE1886" w14:textId="77777777" w:rsidR="006F1782" w:rsidRDefault="006F1782" w:rsidP="00EA30B9">
      <w:pPr>
        <w:ind w:left="90"/>
        <w:contextualSpacing/>
        <w:rPr>
          <w:b/>
          <w:bCs/>
          <w:sz w:val="24"/>
          <w:szCs w:val="24"/>
          <w:rtl/>
        </w:rPr>
      </w:pPr>
    </w:p>
    <w:p w14:paraId="432FB56E" w14:textId="77777777" w:rsidR="006F1782" w:rsidRDefault="006F1782" w:rsidP="00EA30B9">
      <w:pPr>
        <w:ind w:left="90"/>
        <w:contextualSpacing/>
        <w:rPr>
          <w:b/>
          <w:bCs/>
          <w:sz w:val="24"/>
          <w:szCs w:val="24"/>
          <w:rtl/>
        </w:rPr>
      </w:pPr>
    </w:p>
    <w:p w14:paraId="18501441" w14:textId="77777777" w:rsidR="006F1782" w:rsidRDefault="006F1782" w:rsidP="00EA30B9">
      <w:pPr>
        <w:ind w:left="90"/>
        <w:contextualSpacing/>
        <w:rPr>
          <w:b/>
          <w:bCs/>
          <w:sz w:val="24"/>
          <w:szCs w:val="24"/>
          <w:rtl/>
        </w:rPr>
      </w:pPr>
    </w:p>
    <w:p w14:paraId="5325CC8A" w14:textId="77777777" w:rsidR="006F1782" w:rsidRDefault="006F1782" w:rsidP="00EA30B9">
      <w:pPr>
        <w:ind w:left="90"/>
        <w:contextualSpacing/>
        <w:rPr>
          <w:b/>
          <w:bCs/>
          <w:sz w:val="24"/>
          <w:szCs w:val="24"/>
          <w:rtl/>
        </w:rPr>
      </w:pPr>
    </w:p>
    <w:p w14:paraId="6C24BC8C" w14:textId="77777777" w:rsidR="006F1782" w:rsidRDefault="006F1782" w:rsidP="00EA30B9">
      <w:pPr>
        <w:ind w:left="90"/>
        <w:contextualSpacing/>
        <w:rPr>
          <w:b/>
          <w:bCs/>
          <w:sz w:val="24"/>
          <w:szCs w:val="24"/>
          <w:rtl/>
        </w:rPr>
      </w:pPr>
    </w:p>
    <w:p w14:paraId="58622EB5" w14:textId="77777777" w:rsidR="006F1782" w:rsidRDefault="006F1782" w:rsidP="00EA30B9">
      <w:pPr>
        <w:ind w:left="90"/>
        <w:contextualSpacing/>
        <w:rPr>
          <w:b/>
          <w:bCs/>
          <w:sz w:val="24"/>
          <w:szCs w:val="24"/>
          <w:rtl/>
        </w:rPr>
      </w:pPr>
    </w:p>
    <w:p w14:paraId="49A6CCAA" w14:textId="77777777" w:rsidR="006F1782" w:rsidRDefault="006F1782" w:rsidP="00EA30B9">
      <w:pPr>
        <w:ind w:left="90"/>
        <w:contextualSpacing/>
        <w:rPr>
          <w:b/>
          <w:bCs/>
          <w:sz w:val="24"/>
          <w:szCs w:val="24"/>
          <w:rtl/>
        </w:rPr>
      </w:pPr>
    </w:p>
    <w:p w14:paraId="1F0679B7" w14:textId="77777777" w:rsidR="006F1782" w:rsidRPr="0089040D" w:rsidRDefault="006F1782" w:rsidP="00EA30B9">
      <w:pPr>
        <w:ind w:left="90"/>
        <w:contextualSpacing/>
        <w:rPr>
          <w:b/>
          <w:bCs/>
          <w:sz w:val="24"/>
          <w:szCs w:val="24"/>
          <w:rtl/>
        </w:rPr>
      </w:pPr>
    </w:p>
    <w:p w14:paraId="1826EE67" w14:textId="38CFEA9C" w:rsidR="00F9258E" w:rsidRPr="0089040D" w:rsidRDefault="00F9258E" w:rsidP="00D32C76">
      <w:pPr>
        <w:pStyle w:val="af3"/>
        <w:numPr>
          <w:ilvl w:val="0"/>
          <w:numId w:val="55"/>
        </w:numPr>
        <w:spacing w:line="276" w:lineRule="auto"/>
        <w:rPr>
          <w:rFonts w:ascii="Narkisim" w:hAnsi="Narkisim"/>
          <w:b/>
          <w:bCs/>
          <w:sz w:val="32"/>
          <w:szCs w:val="32"/>
          <w:u w:val="single"/>
        </w:rPr>
      </w:pPr>
      <w:r w:rsidRPr="0089040D">
        <w:rPr>
          <w:rFonts w:ascii="Narkisim" w:hAnsi="Narkisim"/>
          <w:b/>
          <w:bCs/>
          <w:sz w:val="32"/>
          <w:szCs w:val="32"/>
          <w:u w:val="single"/>
          <w:rtl/>
        </w:rPr>
        <w:lastRenderedPageBreak/>
        <w:t xml:space="preserve">ניסיון </w:t>
      </w:r>
      <w:r>
        <w:rPr>
          <w:rFonts w:ascii="Narkisim" w:hAnsi="Narkisim" w:hint="cs"/>
          <w:b/>
          <w:bCs/>
          <w:sz w:val="32"/>
          <w:szCs w:val="32"/>
          <w:u w:val="single"/>
          <w:rtl/>
        </w:rPr>
        <w:t>איש תפעול טרנסקאד</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w:t>
      </w:r>
      <w:r w:rsidRPr="0089040D">
        <w:rPr>
          <w:rFonts w:ascii="Narkisim" w:hAnsi="Narkisim" w:hint="cs"/>
          <w:b/>
          <w:bCs/>
          <w:sz w:val="32"/>
          <w:szCs w:val="32"/>
          <w:u w:val="single"/>
          <w:rtl/>
        </w:rPr>
        <w:t xml:space="preserve"> </w:t>
      </w:r>
      <w:r>
        <w:rPr>
          <w:rFonts w:ascii="Narkisim" w:hAnsi="Narkisim" w:hint="cs"/>
          <w:b/>
          <w:bCs/>
          <w:sz w:val="32"/>
          <w:szCs w:val="32"/>
          <w:u w:val="single"/>
          <w:rtl/>
        </w:rPr>
        <w:t>נסיון במתן תמיכה טכנית</w:t>
      </w:r>
      <w:r w:rsidRPr="0089040D">
        <w:rPr>
          <w:rFonts w:ascii="Narkisim" w:hAnsi="Narkisim" w:hint="cs"/>
          <w:b/>
          <w:bCs/>
          <w:sz w:val="32"/>
          <w:szCs w:val="32"/>
          <w:u w:val="single"/>
          <w:rtl/>
        </w:rPr>
        <w:t xml:space="preserve"> </w:t>
      </w:r>
    </w:p>
    <w:p w14:paraId="2894B55E" w14:textId="77777777" w:rsidR="00F9258E" w:rsidRPr="0089040D" w:rsidRDefault="00F9258E" w:rsidP="00F9258E">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w:t>
      </w:r>
      <w:r>
        <w:rPr>
          <w:rFonts w:hint="cs"/>
          <w:sz w:val="24"/>
          <w:szCs w:val="24"/>
          <w:rtl/>
        </w:rPr>
        <w:t xml:space="preserve"> 8.2.1.3.2 בניקוד מנהל התשתיות)</w:t>
      </w:r>
    </w:p>
    <w:p w14:paraId="6BFEA9B8" w14:textId="77777777" w:rsidR="00F9258E" w:rsidRPr="0089040D" w:rsidRDefault="00F9258E" w:rsidP="00F9258E">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14:paraId="23C1D821" w14:textId="77777777" w:rsidR="00F9258E" w:rsidRPr="0089040D" w:rsidRDefault="00F9258E" w:rsidP="00F9258E">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af2"/>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F9258E" w:rsidRPr="009044C8" w14:paraId="5BDD7ABD" w14:textId="77777777" w:rsidTr="00E31ED6">
        <w:trPr>
          <w:tblHeader/>
        </w:trPr>
        <w:tc>
          <w:tcPr>
            <w:tcW w:w="987" w:type="dxa"/>
            <w:shd w:val="clear" w:color="auto" w:fill="BFBFBF" w:themeFill="background1" w:themeFillShade="BF"/>
            <w:vAlign w:val="center"/>
            <w:hideMark/>
          </w:tcPr>
          <w:p w14:paraId="5E8D2D33" w14:textId="77777777" w:rsidR="00F9258E" w:rsidRPr="009044C8" w:rsidRDefault="00F9258E" w:rsidP="00E31ED6">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14:paraId="690BD4BE" w14:textId="151B93DE" w:rsidR="00F9258E" w:rsidRPr="009044C8" w:rsidRDefault="003C3370"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3C3370">
              <w:rPr>
                <w:rFonts w:asciiTheme="minorBidi" w:eastAsia="SimSun" w:hAnsiTheme="minorBidi" w:cstheme="minorBidi" w:hint="cs"/>
                <w:b/>
                <w:bCs/>
                <w:color w:val="000000"/>
                <w:kern w:val="32"/>
                <w:sz w:val="20"/>
                <w:szCs w:val="20"/>
                <w:rtl/>
                <w:lang w:eastAsia="zh-CN"/>
              </w:rPr>
              <w:t>תיאור העבודה במסגרתה ניתן שירות של תמיכה טכנית</w:t>
            </w:r>
          </w:p>
        </w:tc>
        <w:tc>
          <w:tcPr>
            <w:tcW w:w="2111" w:type="dxa"/>
            <w:shd w:val="clear" w:color="auto" w:fill="BFBFBF" w:themeFill="background1" w:themeFillShade="BF"/>
          </w:tcPr>
          <w:p w14:paraId="7FA29180" w14:textId="6C6B3622" w:rsidR="00F9258E" w:rsidRPr="009044C8" w:rsidRDefault="003C3370"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3C3370">
              <w:rPr>
                <w:rFonts w:asciiTheme="minorBidi" w:eastAsia="SimSun" w:hAnsiTheme="minorBidi" w:cstheme="minorBidi" w:hint="cs"/>
                <w:b/>
                <w:bCs/>
                <w:color w:val="000000"/>
                <w:kern w:val="32"/>
                <w:sz w:val="20"/>
                <w:szCs w:val="20"/>
                <w:rtl/>
                <w:lang w:eastAsia="zh-CN"/>
              </w:rPr>
              <w:t>תיאור השירות שניתן ללקוח במסגרת מתן תמיכה טכנית</w:t>
            </w:r>
          </w:p>
        </w:tc>
        <w:tc>
          <w:tcPr>
            <w:tcW w:w="2979" w:type="dxa"/>
            <w:shd w:val="clear" w:color="auto" w:fill="BFBFBF" w:themeFill="background1" w:themeFillShade="BF"/>
          </w:tcPr>
          <w:p w14:paraId="1AB4E958" w14:textId="77777777" w:rsidR="00F9258E" w:rsidRDefault="00F9258E"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14:paraId="2967192D" w14:textId="05832306" w:rsidR="00F9258E" w:rsidRDefault="003C3370"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3C3370">
              <w:rPr>
                <w:rFonts w:asciiTheme="minorBidi" w:eastAsia="SimSun" w:hAnsiTheme="minorBidi" w:cstheme="minorBidi" w:hint="cs"/>
                <w:b/>
                <w:bCs/>
                <w:color w:val="000000"/>
                <w:kern w:val="32"/>
                <w:sz w:val="20"/>
                <w:szCs w:val="20"/>
                <w:rtl/>
                <w:lang w:eastAsia="zh-CN"/>
              </w:rPr>
              <w:t>חלקו של המועמד במתן שירותי התמיכה הטכנית, לרבות פירוט סוגיות שבהן פנה אליו הלקוח, סוגי המענה שנתן,  תיאור ליווי הלקוח עד פתרון התקלה וכיוב'</w:t>
            </w:r>
          </w:p>
          <w:p w14:paraId="733D94E8" w14:textId="77777777" w:rsidR="00F9258E" w:rsidRPr="009044C8" w:rsidRDefault="00F9258E" w:rsidP="003C3370">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14:paraId="1C868603" w14:textId="7FE07C8B" w:rsidR="00F9258E" w:rsidRPr="00707095" w:rsidRDefault="00F9258E"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w:t>
            </w:r>
            <w:r w:rsidR="003C3370">
              <w:rPr>
                <w:rFonts w:asciiTheme="minorBidi" w:eastAsia="SimSun" w:hAnsiTheme="minorBidi" w:cstheme="minorBidi" w:hint="cs"/>
                <w:b/>
                <w:bCs/>
                <w:color w:val="000000"/>
                <w:kern w:val="32"/>
                <w:sz w:val="20"/>
                <w:szCs w:val="20"/>
                <w:rtl/>
                <w:lang w:eastAsia="zh-CN"/>
              </w:rPr>
              <w:t>ת ה</w:t>
            </w:r>
            <w:r>
              <w:rPr>
                <w:rFonts w:asciiTheme="minorBidi" w:eastAsia="SimSun" w:hAnsiTheme="minorBidi" w:cstheme="minorBidi" w:hint="cs"/>
                <w:b/>
                <w:bCs/>
                <w:color w:val="000000"/>
                <w:kern w:val="32"/>
                <w:sz w:val="20"/>
                <w:szCs w:val="20"/>
                <w:rtl/>
                <w:lang w:eastAsia="zh-CN"/>
              </w:rPr>
              <w:t xml:space="preserve">פעילות </w:t>
            </w:r>
          </w:p>
          <w:p w14:paraId="6FCFF322" w14:textId="77777777" w:rsidR="00F9258E" w:rsidRPr="009044C8" w:rsidRDefault="00F9258E"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14:paraId="17AF5B96" w14:textId="242CB3F7" w:rsidR="00F9258E" w:rsidRPr="00707095" w:rsidRDefault="00F9258E" w:rsidP="00E31ED6">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w:t>
            </w:r>
            <w:r w:rsidR="003C3370">
              <w:rPr>
                <w:rFonts w:asciiTheme="minorBidi" w:eastAsia="SimSun" w:hAnsiTheme="minorBidi" w:cstheme="minorBidi" w:hint="cs"/>
                <w:b/>
                <w:bCs/>
                <w:color w:val="000000"/>
                <w:kern w:val="32"/>
                <w:sz w:val="20"/>
                <w:szCs w:val="20"/>
                <w:rtl/>
                <w:lang w:eastAsia="zh-CN"/>
              </w:rPr>
              <w:t>ה</w:t>
            </w:r>
            <w:r>
              <w:rPr>
                <w:rFonts w:asciiTheme="minorBidi" w:eastAsia="SimSun" w:hAnsiTheme="minorBidi" w:cstheme="minorBidi" w:hint="cs"/>
                <w:b/>
                <w:bCs/>
                <w:color w:val="000000"/>
                <w:kern w:val="32"/>
                <w:sz w:val="20"/>
                <w:szCs w:val="20"/>
                <w:rtl/>
                <w:lang w:eastAsia="zh-CN"/>
              </w:rPr>
              <w:t xml:space="preserve">פעילות </w:t>
            </w:r>
          </w:p>
          <w:p w14:paraId="3D594343" w14:textId="77777777" w:rsidR="00F9258E" w:rsidRPr="009044C8" w:rsidRDefault="00F9258E" w:rsidP="00E31ED6">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14:paraId="24763CE7" w14:textId="77777777" w:rsidR="00F9258E" w:rsidRDefault="00F9258E"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670B4268" w14:textId="77777777" w:rsidR="00F9258E" w:rsidRDefault="00F9258E"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14:paraId="35FF7D7A" w14:textId="77777777" w:rsidR="00F9258E" w:rsidRDefault="00F9258E"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14:paraId="257D882A" w14:textId="77777777" w:rsidR="00F9258E" w:rsidRPr="009044C8" w:rsidRDefault="00F9258E" w:rsidP="00E31ED6">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F9258E" w:rsidRPr="0089040D" w14:paraId="3AD7B1B0" w14:textId="77777777" w:rsidTr="00E31ED6">
        <w:tc>
          <w:tcPr>
            <w:tcW w:w="987" w:type="dxa"/>
          </w:tcPr>
          <w:p w14:paraId="5ABA8970" w14:textId="77777777" w:rsidR="00F9258E" w:rsidRPr="00F9258E" w:rsidRDefault="00F9258E" w:rsidP="00400B07">
            <w:pPr>
              <w:pStyle w:val="af3"/>
              <w:numPr>
                <w:ilvl w:val="0"/>
                <w:numId w:val="47"/>
              </w:numPr>
              <w:ind w:right="-284"/>
              <w:jc w:val="left"/>
              <w:rPr>
                <w:rFonts w:eastAsia="SimSun"/>
                <w:b/>
                <w:bCs/>
                <w:color w:val="000000"/>
                <w:kern w:val="32"/>
                <w:rtl/>
                <w:lang w:eastAsia="zh-CN"/>
              </w:rPr>
            </w:pPr>
          </w:p>
        </w:tc>
        <w:tc>
          <w:tcPr>
            <w:tcW w:w="1955" w:type="dxa"/>
          </w:tcPr>
          <w:p w14:paraId="4137734A"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074EC36A"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73AB71B4"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1335E913"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163B39EC"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7929D92A"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557D1692"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r>
      <w:tr w:rsidR="00F9258E" w:rsidRPr="0089040D" w14:paraId="3B4C450E" w14:textId="77777777" w:rsidTr="00E31ED6">
        <w:tc>
          <w:tcPr>
            <w:tcW w:w="987" w:type="dxa"/>
          </w:tcPr>
          <w:p w14:paraId="7FC86DD2" w14:textId="77777777" w:rsidR="00F9258E" w:rsidRPr="0089040D" w:rsidRDefault="00F9258E"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14:paraId="472A1D08"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35A88C9B"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1E26E1D7"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54B2AC2D"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65842797"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19EFC59E"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1E7CF83F"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r>
      <w:tr w:rsidR="00F9258E" w:rsidRPr="0089040D" w14:paraId="7C01B04B" w14:textId="77777777" w:rsidTr="00E31ED6">
        <w:tc>
          <w:tcPr>
            <w:tcW w:w="987" w:type="dxa"/>
          </w:tcPr>
          <w:p w14:paraId="7801FE74" w14:textId="77777777" w:rsidR="00F9258E" w:rsidRPr="0089040D" w:rsidRDefault="00F9258E" w:rsidP="00E31ED6">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14:paraId="7F8B9635"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111" w:type="dxa"/>
          </w:tcPr>
          <w:p w14:paraId="290E6904"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2979" w:type="dxa"/>
          </w:tcPr>
          <w:p w14:paraId="28DF7860"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641" w:type="dxa"/>
          </w:tcPr>
          <w:p w14:paraId="2019BE03"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72" w:type="dxa"/>
          </w:tcPr>
          <w:p w14:paraId="169B4957"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330" w:type="dxa"/>
          </w:tcPr>
          <w:p w14:paraId="5E5956AF"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c>
          <w:tcPr>
            <w:tcW w:w="1539" w:type="dxa"/>
          </w:tcPr>
          <w:p w14:paraId="245F6DBD" w14:textId="77777777" w:rsidR="00F9258E" w:rsidRPr="0089040D" w:rsidRDefault="00F9258E" w:rsidP="00E31ED6">
            <w:pPr>
              <w:autoSpaceDE w:val="0"/>
              <w:autoSpaceDN w:val="0"/>
              <w:adjustRightInd w:val="0"/>
              <w:ind w:right="-284"/>
              <w:jc w:val="center"/>
              <w:rPr>
                <w:rFonts w:eastAsia="SimSun"/>
                <w:b/>
                <w:bCs/>
                <w:color w:val="000000"/>
                <w:kern w:val="32"/>
                <w:rtl/>
                <w:lang w:eastAsia="zh-CN" w:bidi="ar-SA"/>
              </w:rPr>
            </w:pPr>
          </w:p>
        </w:tc>
      </w:tr>
    </w:tbl>
    <w:p w14:paraId="67D515C5" w14:textId="77777777" w:rsidR="00F9258E" w:rsidRPr="0089040D" w:rsidRDefault="00F9258E" w:rsidP="00F9258E">
      <w:pPr>
        <w:ind w:left="90"/>
        <w:contextualSpacing/>
        <w:rPr>
          <w:b/>
          <w:bCs/>
          <w:sz w:val="24"/>
          <w:szCs w:val="24"/>
          <w:rtl/>
        </w:rPr>
      </w:pPr>
    </w:p>
    <w:p w14:paraId="2CF06008" w14:textId="77777777" w:rsidR="00F9258E" w:rsidRPr="0089040D" w:rsidRDefault="00F9258E" w:rsidP="00F9258E">
      <w:pPr>
        <w:spacing w:line="360" w:lineRule="auto"/>
        <w:rPr>
          <w:rFonts w:ascii="Narkisim" w:hAnsi="Narkisim"/>
          <w:sz w:val="24"/>
          <w:szCs w:val="24"/>
          <w:rtl/>
        </w:rPr>
      </w:pPr>
      <w:r w:rsidRPr="0089040D">
        <w:rPr>
          <w:rFonts w:ascii="Narkisim" w:hAnsi="Narkisim"/>
          <w:sz w:val="24"/>
          <w:szCs w:val="24"/>
          <w:rtl/>
        </w:rPr>
        <w:t xml:space="preserve">זה שמי, להלן חתימתי ותוכן תצהירי דלעיל אמת. </w:t>
      </w:r>
    </w:p>
    <w:tbl>
      <w:tblPr>
        <w:tblStyle w:val="af2"/>
        <w:bidiVisual/>
        <w:tblW w:w="0" w:type="auto"/>
        <w:jc w:val="center"/>
        <w:tblLook w:val="04A0" w:firstRow="1" w:lastRow="0" w:firstColumn="1" w:lastColumn="0" w:noHBand="0" w:noVBand="1"/>
      </w:tblPr>
      <w:tblGrid>
        <w:gridCol w:w="2896"/>
        <w:gridCol w:w="850"/>
        <w:gridCol w:w="2218"/>
        <w:gridCol w:w="901"/>
        <w:gridCol w:w="2410"/>
      </w:tblGrid>
      <w:tr w:rsidR="00F9258E" w:rsidRPr="0089040D" w14:paraId="03B89634" w14:textId="77777777" w:rsidTr="00E31ED6">
        <w:trPr>
          <w:jc w:val="center"/>
        </w:trPr>
        <w:tc>
          <w:tcPr>
            <w:tcW w:w="2896" w:type="dxa"/>
            <w:tcBorders>
              <w:top w:val="nil"/>
              <w:left w:val="nil"/>
              <w:bottom w:val="single" w:sz="12" w:space="0" w:color="auto"/>
              <w:right w:val="nil"/>
            </w:tcBorders>
          </w:tcPr>
          <w:p w14:paraId="6498CDB4" w14:textId="567820CB"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r w:rsidRPr="0089040D">
              <w:rPr>
                <w:sz w:val="24"/>
                <w:szCs w:val="24"/>
                <w:rtl/>
              </w:rPr>
              <w:t xml:space="preserve">            </w:t>
            </w:r>
          </w:p>
        </w:tc>
        <w:tc>
          <w:tcPr>
            <w:tcW w:w="850" w:type="dxa"/>
            <w:tcBorders>
              <w:top w:val="nil"/>
              <w:left w:val="nil"/>
              <w:bottom w:val="nil"/>
              <w:right w:val="nil"/>
            </w:tcBorders>
          </w:tcPr>
          <w:p w14:paraId="55186062"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14:paraId="23368252"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7D323AC8"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14:paraId="0B06174D"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r>
      <w:tr w:rsidR="00F9258E" w:rsidRPr="0089040D" w14:paraId="7007D6D7" w14:textId="77777777" w:rsidTr="00E31ED6">
        <w:trPr>
          <w:jc w:val="center"/>
        </w:trPr>
        <w:tc>
          <w:tcPr>
            <w:tcW w:w="2896" w:type="dxa"/>
            <w:tcBorders>
              <w:top w:val="single" w:sz="12" w:space="0" w:color="auto"/>
              <w:left w:val="nil"/>
              <w:bottom w:val="nil"/>
              <w:right w:val="nil"/>
            </w:tcBorders>
          </w:tcPr>
          <w:p w14:paraId="5B670954" w14:textId="77777777" w:rsidR="00F9258E" w:rsidRPr="0089040D" w:rsidRDefault="00F9258E" w:rsidP="00E31ED6">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14:paraId="1ADDBD73" w14:textId="77777777"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14:paraId="47B9A7C3" w14:textId="77777777" w:rsidR="00F9258E" w:rsidRPr="0089040D" w:rsidRDefault="00F9258E" w:rsidP="00E31ED6">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14:paraId="3865CC84" w14:textId="77777777"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14:paraId="3463B447" w14:textId="77777777" w:rsidR="00F9258E" w:rsidRPr="0089040D" w:rsidRDefault="00F9258E" w:rsidP="00E31ED6">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14:paraId="096669FD" w14:textId="77777777" w:rsidR="00F9258E" w:rsidRPr="0089040D" w:rsidRDefault="00F9258E" w:rsidP="00F9258E">
      <w:pPr>
        <w:spacing w:after="0" w:line="240" w:lineRule="auto"/>
        <w:jc w:val="left"/>
        <w:rPr>
          <w:sz w:val="24"/>
          <w:szCs w:val="24"/>
          <w:rtl/>
        </w:rPr>
      </w:pPr>
    </w:p>
    <w:tbl>
      <w:tblPr>
        <w:tblStyle w:val="af2"/>
        <w:bidiVisual/>
        <w:tblW w:w="0" w:type="auto"/>
        <w:jc w:val="center"/>
        <w:tblLook w:val="04A0" w:firstRow="1" w:lastRow="0" w:firstColumn="1" w:lastColumn="0" w:noHBand="0" w:noVBand="1"/>
      </w:tblPr>
      <w:tblGrid>
        <w:gridCol w:w="4026"/>
        <w:gridCol w:w="850"/>
        <w:gridCol w:w="2218"/>
        <w:gridCol w:w="901"/>
        <w:gridCol w:w="2922"/>
      </w:tblGrid>
      <w:tr w:rsidR="00F9258E" w:rsidRPr="0089040D" w14:paraId="27A7F647" w14:textId="77777777" w:rsidTr="00E31ED6">
        <w:trPr>
          <w:jc w:val="center"/>
        </w:trPr>
        <w:tc>
          <w:tcPr>
            <w:tcW w:w="4026" w:type="dxa"/>
            <w:tcBorders>
              <w:top w:val="nil"/>
              <w:left w:val="nil"/>
              <w:bottom w:val="single" w:sz="12" w:space="0" w:color="auto"/>
              <w:right w:val="nil"/>
            </w:tcBorders>
          </w:tcPr>
          <w:p w14:paraId="38FCBABE" w14:textId="77777777"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14:paraId="5294EED4"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14:paraId="369B12C2"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762B6AD9"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14:paraId="7AAF06E2" w14:textId="77777777" w:rsidR="00F9258E" w:rsidRPr="0089040D" w:rsidRDefault="00F9258E" w:rsidP="00E31ED6">
            <w:pPr>
              <w:autoSpaceDE w:val="0"/>
              <w:autoSpaceDN w:val="0"/>
              <w:adjustRightInd w:val="0"/>
              <w:ind w:right="567"/>
              <w:rPr>
                <w:rFonts w:ascii="David" w:eastAsia="SimSun" w:hAnsi="David"/>
                <w:bCs/>
                <w:color w:val="000000"/>
                <w:kern w:val="32"/>
                <w:sz w:val="24"/>
                <w:szCs w:val="24"/>
                <w:rtl/>
                <w:lang w:eastAsia="zh-CN" w:bidi="ar-SA"/>
              </w:rPr>
            </w:pPr>
          </w:p>
        </w:tc>
      </w:tr>
      <w:tr w:rsidR="00F9258E" w:rsidRPr="0089040D" w14:paraId="1053315D" w14:textId="77777777" w:rsidTr="00E31ED6">
        <w:trPr>
          <w:jc w:val="center"/>
        </w:trPr>
        <w:tc>
          <w:tcPr>
            <w:tcW w:w="4026" w:type="dxa"/>
            <w:tcBorders>
              <w:top w:val="single" w:sz="12" w:space="0" w:color="auto"/>
              <w:left w:val="nil"/>
              <w:bottom w:val="nil"/>
              <w:right w:val="nil"/>
            </w:tcBorders>
          </w:tcPr>
          <w:p w14:paraId="719FC41A" w14:textId="77777777" w:rsidR="00F9258E" w:rsidRPr="0089040D" w:rsidRDefault="00F9258E" w:rsidP="00E31ED6">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14:paraId="19331022" w14:textId="77777777"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14:paraId="56FEB766" w14:textId="77777777" w:rsidR="00F9258E" w:rsidRPr="0089040D" w:rsidRDefault="00F9258E" w:rsidP="00E31ED6">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14:paraId="04CEB619" w14:textId="77777777" w:rsidR="00F9258E" w:rsidRPr="0089040D" w:rsidRDefault="00F9258E" w:rsidP="00E31ED6">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14:paraId="092CA218" w14:textId="77777777" w:rsidR="00F9258E" w:rsidRPr="0089040D" w:rsidRDefault="00F9258E" w:rsidP="00E31ED6">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14:paraId="62996A91" w14:textId="77777777" w:rsidR="00F9258E" w:rsidRPr="0089040D" w:rsidRDefault="00F9258E" w:rsidP="00F9258E">
      <w:pPr>
        <w:spacing w:line="360" w:lineRule="auto"/>
        <w:rPr>
          <w:rFonts w:ascii="Narkisim" w:hAnsi="Narkisim"/>
          <w:sz w:val="24"/>
          <w:szCs w:val="24"/>
          <w:rtl/>
        </w:rPr>
      </w:pPr>
    </w:p>
    <w:p w14:paraId="186BABEC" w14:textId="77777777" w:rsidR="006F1782" w:rsidRPr="0089040D" w:rsidRDefault="006F1782" w:rsidP="006F1782">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lastRenderedPageBreak/>
        <w:t>אישור עורך הדין</w:t>
      </w:r>
    </w:p>
    <w:p w14:paraId="75AF3740" w14:textId="77777777" w:rsidR="006F1782" w:rsidRPr="0089040D" w:rsidRDefault="006F1782" w:rsidP="006F1782">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6F1782" w:rsidRPr="0089040D" w14:paraId="46CA0BE9" w14:textId="77777777" w:rsidTr="00525149">
        <w:trPr>
          <w:jc w:val="center"/>
        </w:trPr>
        <w:tc>
          <w:tcPr>
            <w:tcW w:w="1960" w:type="dxa"/>
            <w:tcBorders>
              <w:bottom w:val="single" w:sz="4" w:space="0" w:color="auto"/>
            </w:tcBorders>
          </w:tcPr>
          <w:p w14:paraId="5DE78D22" w14:textId="77777777" w:rsidR="006F1782" w:rsidRPr="0089040D" w:rsidRDefault="006F1782" w:rsidP="00525149">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14:paraId="171E26FF" w14:textId="77777777" w:rsidR="006F1782" w:rsidRPr="0089040D" w:rsidRDefault="006F1782" w:rsidP="00525149">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14:paraId="7ACACFB6" w14:textId="77777777" w:rsidR="006F1782" w:rsidRPr="0089040D" w:rsidRDefault="006F1782" w:rsidP="00525149">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14:paraId="518F7978" w14:textId="77777777" w:rsidR="006F1782" w:rsidRPr="0089040D" w:rsidRDefault="006F1782" w:rsidP="00525149">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14:paraId="0833D048" w14:textId="77777777" w:rsidR="006F1782" w:rsidRPr="0089040D" w:rsidRDefault="006F1782" w:rsidP="00525149">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6F1782" w:rsidRPr="0089040D" w14:paraId="074FC078" w14:textId="77777777" w:rsidTr="00525149">
        <w:trPr>
          <w:jc w:val="center"/>
        </w:trPr>
        <w:tc>
          <w:tcPr>
            <w:tcW w:w="1960" w:type="dxa"/>
            <w:tcBorders>
              <w:top w:val="single" w:sz="4" w:space="0" w:color="auto"/>
              <w:bottom w:val="single" w:sz="4" w:space="0" w:color="auto"/>
            </w:tcBorders>
          </w:tcPr>
          <w:p w14:paraId="5037B47F" w14:textId="77777777" w:rsidR="006F1782" w:rsidRPr="0089040D" w:rsidRDefault="006F1782" w:rsidP="00525149">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14:paraId="04145796" w14:textId="77777777" w:rsidR="006F1782" w:rsidRPr="0089040D" w:rsidRDefault="006F1782" w:rsidP="00525149">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14:paraId="1B70DB1A" w14:textId="77777777" w:rsidR="006F1782" w:rsidRPr="0089040D" w:rsidRDefault="006F1782" w:rsidP="00525149">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14:paraId="53924478" w14:textId="77777777" w:rsidR="006F1782" w:rsidRPr="0089040D" w:rsidRDefault="006F1782" w:rsidP="00525149">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14:paraId="2D598922" w14:textId="77777777" w:rsidR="006F1782" w:rsidRPr="0089040D" w:rsidRDefault="006F1782" w:rsidP="00525149">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14:paraId="5EEEB983" w14:textId="77777777" w:rsidR="006F1782" w:rsidRPr="0089040D" w:rsidRDefault="006F1782" w:rsidP="00525149">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14:paraId="329A15D7" w14:textId="77777777" w:rsidR="00F9258E" w:rsidRPr="006F1782" w:rsidRDefault="00F9258E" w:rsidP="00F9258E">
      <w:pPr>
        <w:tabs>
          <w:tab w:val="left" w:pos="1062"/>
        </w:tabs>
        <w:spacing w:line="360" w:lineRule="auto"/>
        <w:jc w:val="thaiDistribute"/>
        <w:rPr>
          <w:rFonts w:ascii="Narkisim" w:hAnsi="Narkisim"/>
          <w:b/>
          <w:bCs/>
          <w:sz w:val="32"/>
          <w:szCs w:val="32"/>
          <w:u w:val="single"/>
          <w:rtl/>
        </w:rPr>
      </w:pPr>
    </w:p>
    <w:p w14:paraId="38923943" w14:textId="77777777" w:rsidR="006E27C8" w:rsidRDefault="006E27C8" w:rsidP="006E27C8">
      <w:pPr>
        <w:tabs>
          <w:tab w:val="left" w:pos="1062"/>
        </w:tabs>
        <w:spacing w:line="360" w:lineRule="auto"/>
        <w:jc w:val="thaiDistribute"/>
        <w:rPr>
          <w:rFonts w:ascii="Narkisim" w:hAnsi="Narkisim"/>
          <w:b/>
          <w:bCs/>
          <w:sz w:val="32"/>
          <w:szCs w:val="32"/>
          <w:u w:val="single"/>
          <w:rtl/>
        </w:rPr>
        <w:sectPr w:rsidR="006E27C8" w:rsidSect="00C3467D">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bookmarkEnd w:id="4"/>
    <w:bookmarkEnd w:id="5"/>
    <w:p w14:paraId="002BE8FD" w14:textId="77777777" w:rsidR="00ED297B" w:rsidRDefault="00ED297B" w:rsidP="00B7074E">
      <w:pPr>
        <w:spacing w:line="360" w:lineRule="auto"/>
        <w:jc w:val="center"/>
        <w:outlineLvl w:val="0"/>
        <w:rPr>
          <w:b/>
          <w:bCs/>
          <w:sz w:val="32"/>
          <w:szCs w:val="32"/>
          <w:rtl/>
        </w:rPr>
      </w:pPr>
    </w:p>
    <w:sectPr w:rsidR="00ED297B" w:rsidSect="00C3467D">
      <w:pgSz w:w="11906" w:h="16838"/>
      <w:pgMar w:top="1418" w:right="1418" w:bottom="1438" w:left="900"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8BF88" w16cid:durableId="227EA772"/>
  <w16cid:commentId w16cid:paraId="75D54E7D" w16cid:durableId="227EA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9D7AB" w14:textId="77777777" w:rsidR="000F22A8" w:rsidRDefault="000F22A8">
      <w:r>
        <w:separator/>
      </w:r>
    </w:p>
  </w:endnote>
  <w:endnote w:type="continuationSeparator" w:id="0">
    <w:p w14:paraId="33830C63" w14:textId="77777777" w:rsidR="000F22A8" w:rsidRDefault="000F22A8">
      <w:r>
        <w:continuationSeparator/>
      </w:r>
    </w:p>
  </w:endnote>
  <w:endnote w:type="continuationNotice" w:id="1">
    <w:p w14:paraId="3633ECAA" w14:textId="77777777" w:rsidR="000F22A8" w:rsidRDefault="000F2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QDavid">
    <w:charset w:val="02"/>
    <w:family w:val="auto"/>
    <w:pitch w:val="variable"/>
    <w:sig w:usb0="00000000" w:usb1="10000000" w:usb2="00000000" w:usb3="00000000" w:csb0="80000000" w:csb1="00000000"/>
  </w:font>
  <w:font w:name="QMiriam">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BA56" w14:textId="77777777" w:rsidR="00BD5E5B" w:rsidRDefault="00BD5E5B" w:rsidP="00B05301">
    <w:pPr>
      <w:pStyle w:val="a7"/>
      <w:framePr w:wrap="around" w:vAnchor="text" w:hAnchor="text" w:xAlign="center" w:y="1"/>
      <w:rPr>
        <w:rStyle w:val="a9"/>
        <w:rFonts w:eastAsiaTheme="minorEastAsia"/>
      </w:rPr>
    </w:pPr>
    <w:r>
      <w:rPr>
        <w:rStyle w:val="a9"/>
        <w:rFonts w:eastAsiaTheme="minorEastAsia"/>
        <w:rtl/>
      </w:rPr>
      <w:fldChar w:fldCharType="begin"/>
    </w:r>
    <w:r>
      <w:rPr>
        <w:rStyle w:val="a9"/>
        <w:rFonts w:eastAsiaTheme="minorEastAsia"/>
      </w:rPr>
      <w:instrText xml:space="preserve">PAGE  </w:instrText>
    </w:r>
    <w:r>
      <w:rPr>
        <w:rStyle w:val="a9"/>
        <w:rFonts w:eastAsiaTheme="minorEastAsia"/>
        <w:rtl/>
      </w:rPr>
      <w:fldChar w:fldCharType="separate"/>
    </w:r>
    <w:r>
      <w:rPr>
        <w:rStyle w:val="a9"/>
        <w:rFonts w:eastAsiaTheme="minorEastAsia"/>
        <w:noProof/>
        <w:rtl/>
      </w:rPr>
      <w:t>1</w:t>
    </w:r>
    <w:r>
      <w:rPr>
        <w:rStyle w:val="a9"/>
        <w:rFonts w:eastAsiaTheme="minorEastAsia"/>
        <w:rtl/>
      </w:rPr>
      <w:fldChar w:fldCharType="end"/>
    </w:r>
  </w:p>
  <w:p w14:paraId="618C414B" w14:textId="77777777" w:rsidR="00BD5E5B" w:rsidRDefault="00BD5E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097B" w14:textId="77777777" w:rsidR="00BD5E5B" w:rsidRDefault="00BD5E5B" w:rsidP="0089103E">
    <w:pPr>
      <w:pStyle w:val="a7"/>
      <w:framePr w:w="386" w:h="397" w:hRule="exact" w:wrap="around" w:vAnchor="page" w:hAnchor="page" w:x="5739" w:y="16179"/>
      <w:jc w:val="center"/>
      <w:rPr>
        <w:rStyle w:val="a9"/>
        <w:rFonts w:eastAsiaTheme="minorEastAsia"/>
        <w:rtl/>
      </w:rPr>
    </w:pPr>
    <w:r w:rsidRPr="00B0737A">
      <w:rPr>
        <w:rStyle w:val="a9"/>
        <w:rFonts w:eastAsiaTheme="minorEastAsia"/>
        <w:rtl/>
      </w:rPr>
      <w:fldChar w:fldCharType="begin"/>
    </w:r>
    <w:r w:rsidRPr="00B0737A">
      <w:rPr>
        <w:rStyle w:val="a9"/>
        <w:rFonts w:eastAsiaTheme="minorEastAsia"/>
      </w:rPr>
      <w:instrText>PAGE   \* MERGEFORMAT</w:instrText>
    </w:r>
    <w:r w:rsidRPr="00B0737A">
      <w:rPr>
        <w:rStyle w:val="a9"/>
        <w:rFonts w:eastAsiaTheme="minorEastAsia"/>
        <w:rtl/>
      </w:rPr>
      <w:fldChar w:fldCharType="separate"/>
    </w:r>
    <w:r w:rsidR="00DA23D2" w:rsidRPr="00DA23D2">
      <w:rPr>
        <w:rStyle w:val="a9"/>
        <w:rFonts w:eastAsiaTheme="minorEastAsia"/>
        <w:noProof/>
        <w:rtl/>
        <w:lang w:val="he-IL"/>
      </w:rPr>
      <w:t>2</w:t>
    </w:r>
    <w:r w:rsidRPr="00B0737A">
      <w:rPr>
        <w:rStyle w:val="a9"/>
        <w:rFonts w:eastAsiaTheme="minorEastAsia"/>
        <w:rtl/>
      </w:rPr>
      <w:fldChar w:fldCharType="end"/>
    </w:r>
  </w:p>
  <w:p w14:paraId="272889B4" w14:textId="77777777" w:rsidR="00BD5E5B" w:rsidRDefault="00BD5E5B" w:rsidP="0089103E">
    <w:pPr>
      <w:pStyle w:val="a7"/>
      <w:framePr w:w="386" w:h="397" w:hRule="exact" w:wrap="around" w:vAnchor="page" w:hAnchor="page" w:x="5739" w:y="16179"/>
      <w:jc w:val="center"/>
      <w:rPr>
        <w:rStyle w:val="a9"/>
        <w:rFonts w:eastAsiaTheme="minorEastAsia"/>
        <w:rtl/>
      </w:rPr>
    </w:pPr>
  </w:p>
  <w:p w14:paraId="593785F2" w14:textId="77777777" w:rsidR="00BD5E5B" w:rsidRDefault="00BD5E5B" w:rsidP="0089103E">
    <w:pPr>
      <w:pStyle w:val="a7"/>
      <w:framePr w:w="386" w:h="397" w:hRule="exact" w:wrap="around" w:vAnchor="page" w:hAnchor="page" w:x="5739" w:y="16179"/>
      <w:jc w:val="center"/>
      <w:rPr>
        <w:rStyle w:val="a9"/>
        <w:rFonts w:eastAsiaTheme="minorEastAsia"/>
      </w:rPr>
    </w:pPr>
  </w:p>
  <w:p w14:paraId="421A80A9" w14:textId="77777777" w:rsidR="00BD5E5B" w:rsidRPr="000244DF" w:rsidRDefault="00BD5E5B" w:rsidP="00C9752F">
    <w:pPr>
      <w:pStyle w:val="a7"/>
      <w:spacing w:after="0" w:line="240" w:lineRule="auto"/>
      <w:jc w:val="left"/>
      <w:rPr>
        <w:sz w:val="16"/>
        <w:szCs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BA6B" w14:textId="77777777" w:rsidR="000F22A8" w:rsidRDefault="000F22A8">
      <w:r>
        <w:separator/>
      </w:r>
    </w:p>
  </w:footnote>
  <w:footnote w:type="continuationSeparator" w:id="0">
    <w:p w14:paraId="63348FC3" w14:textId="77777777" w:rsidR="000F22A8" w:rsidRDefault="000F22A8">
      <w:r>
        <w:continuationSeparator/>
      </w:r>
    </w:p>
  </w:footnote>
  <w:footnote w:type="continuationNotice" w:id="1">
    <w:p w14:paraId="1AEFD604" w14:textId="77777777" w:rsidR="000F22A8" w:rsidRDefault="000F22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4B320EFC"/>
    <w:lvl w:ilvl="0" w:tplc="5CE6561A">
      <w:start w:val="1"/>
      <w:numFmt w:val="decimal"/>
      <w:lvlText w:val="%1."/>
      <w:lvlJc w:val="left"/>
      <w:pPr>
        <w:ind w:left="3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22"/>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26"/>
    <w:multiLevelType w:val="hybridMultilevel"/>
    <w:tmpl w:val="EFC60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3B7D9A"/>
    <w:multiLevelType w:val="hybridMultilevel"/>
    <w:tmpl w:val="95DED5C6"/>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 w15:restartNumberingAfterBreak="0">
    <w:nsid w:val="01292A4F"/>
    <w:multiLevelType w:val="multilevel"/>
    <w:tmpl w:val="0409001D"/>
    <w:styleLink w:val="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36E4D24"/>
    <w:multiLevelType w:val="multilevel"/>
    <w:tmpl w:val="6B005D04"/>
    <w:lvl w:ilvl="0">
      <w:start w:val="9"/>
      <w:numFmt w:val="decimal"/>
      <w:lvlText w:val="%1"/>
      <w:lvlJc w:val="left"/>
      <w:pPr>
        <w:tabs>
          <w:tab w:val="num" w:pos="360"/>
        </w:tabs>
        <w:ind w:left="360" w:right="360" w:hanging="360"/>
      </w:pPr>
      <w:rPr>
        <w:rFonts w:hint="cs"/>
      </w:rPr>
    </w:lvl>
    <w:lvl w:ilvl="1">
      <w:start w:val="1"/>
      <w:numFmt w:val="decimal"/>
      <w:lvlText w:val="%1.%2"/>
      <w:lvlJc w:val="left"/>
      <w:pPr>
        <w:tabs>
          <w:tab w:val="num" w:pos="907"/>
        </w:tabs>
        <w:ind w:left="907" w:right="907" w:hanging="510"/>
      </w:pPr>
      <w:rPr>
        <w:rFonts w:hint="cs"/>
      </w:rPr>
    </w:lvl>
    <w:lvl w:ilvl="2">
      <w:start w:val="1"/>
      <w:numFmt w:val="decimal"/>
      <w:lvlText w:val="%1.%2.%3"/>
      <w:lvlJc w:val="left"/>
      <w:pPr>
        <w:tabs>
          <w:tab w:val="num" w:pos="1440"/>
        </w:tabs>
        <w:ind w:left="1440" w:right="1440" w:hanging="720"/>
      </w:pPr>
      <w:rPr>
        <w:rFonts w:hint="cs"/>
      </w:rPr>
    </w:lvl>
    <w:lvl w:ilvl="3">
      <w:start w:val="1"/>
      <w:numFmt w:val="decimal"/>
      <w:lvlText w:val="%1.%2.%3.%4"/>
      <w:lvlJc w:val="left"/>
      <w:pPr>
        <w:tabs>
          <w:tab w:val="num" w:pos="1814"/>
        </w:tabs>
        <w:ind w:left="1814" w:right="1814" w:hanging="734"/>
      </w:pPr>
      <w:rPr>
        <w:rFonts w:hint="cs"/>
      </w:rPr>
    </w:lvl>
    <w:lvl w:ilvl="4">
      <w:start w:val="1"/>
      <w:numFmt w:val="decimal"/>
      <w:lvlText w:val="%1.%2.%3.%4.%5"/>
      <w:lvlJc w:val="left"/>
      <w:pPr>
        <w:tabs>
          <w:tab w:val="num" w:pos="2520"/>
        </w:tabs>
        <w:ind w:left="2520" w:right="2520" w:hanging="1080"/>
      </w:pPr>
      <w:rPr>
        <w:rFonts w:hint="cs"/>
      </w:rPr>
    </w:lvl>
    <w:lvl w:ilvl="5">
      <w:start w:val="1"/>
      <w:numFmt w:val="decimal"/>
      <w:lvlText w:val="%1.%2.%3.%4.%5.%6"/>
      <w:lvlJc w:val="left"/>
      <w:pPr>
        <w:tabs>
          <w:tab w:val="num" w:pos="2880"/>
        </w:tabs>
        <w:ind w:left="2880" w:right="2880" w:hanging="1080"/>
      </w:pPr>
      <w:rPr>
        <w:rFonts w:hint="cs"/>
      </w:rPr>
    </w:lvl>
    <w:lvl w:ilvl="6">
      <w:start w:val="1"/>
      <w:numFmt w:val="decimal"/>
      <w:lvlText w:val="%1.%2.%3.%4.%5.%6.%7"/>
      <w:lvlJc w:val="left"/>
      <w:pPr>
        <w:tabs>
          <w:tab w:val="num" w:pos="3240"/>
        </w:tabs>
        <w:ind w:left="3240" w:right="3240" w:hanging="1080"/>
      </w:pPr>
      <w:rPr>
        <w:rFonts w:hint="cs"/>
      </w:rPr>
    </w:lvl>
    <w:lvl w:ilvl="7">
      <w:start w:val="1"/>
      <w:numFmt w:val="decimal"/>
      <w:lvlText w:val="%1.%2.%3.%4.%5.%6.%7.%8"/>
      <w:lvlJc w:val="left"/>
      <w:pPr>
        <w:tabs>
          <w:tab w:val="num" w:pos="3958"/>
        </w:tabs>
        <w:ind w:left="3958" w:right="3958" w:hanging="1438"/>
      </w:pPr>
      <w:rPr>
        <w:rFonts w:hint="cs"/>
      </w:rPr>
    </w:lvl>
    <w:lvl w:ilvl="8">
      <w:start w:val="1"/>
      <w:numFmt w:val="decimal"/>
      <w:lvlText w:val="%1.%2.%3.%4.%5.%6.%7.%8.%9"/>
      <w:lvlJc w:val="left"/>
      <w:pPr>
        <w:tabs>
          <w:tab w:val="num" w:pos="4320"/>
        </w:tabs>
        <w:ind w:left="4320" w:right="4320" w:hanging="1440"/>
      </w:pPr>
      <w:rPr>
        <w:rFonts w:hint="cs"/>
      </w:rPr>
    </w:lvl>
  </w:abstractNum>
  <w:abstractNum w:abstractNumId="6" w15:restartNumberingAfterBreak="0">
    <w:nsid w:val="04625623"/>
    <w:multiLevelType w:val="hybridMultilevel"/>
    <w:tmpl w:val="202CC2FE"/>
    <w:lvl w:ilvl="0" w:tplc="B4D02134">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7" w15:restartNumberingAfterBreak="0">
    <w:nsid w:val="064250BE"/>
    <w:multiLevelType w:val="multilevel"/>
    <w:tmpl w:val="0409001D"/>
    <w:styleLink w:val="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3B1433"/>
    <w:multiLevelType w:val="multilevel"/>
    <w:tmpl w:val="E68ACA1C"/>
    <w:lvl w:ilvl="0">
      <w:start w:val="1"/>
      <w:numFmt w:val="hebrew1"/>
      <w:pStyle w:val="1"/>
      <w:lvlText w:val="%1."/>
      <w:lvlJc w:val="left"/>
      <w:pPr>
        <w:tabs>
          <w:tab w:val="num" w:pos="567"/>
        </w:tabs>
        <w:ind w:left="567" w:hanging="567"/>
      </w:pPr>
      <w:rPr>
        <w:rFonts w:cs="Times New Roman" w:hint="default"/>
        <w:sz w:val="2"/>
        <w:szCs w:val="26"/>
      </w:rPr>
    </w:lvl>
    <w:lvl w:ilvl="1">
      <w:start w:val="1"/>
      <w:numFmt w:val="decimal"/>
      <w:pStyle w:val="2"/>
      <w:lvlText w:val="%2."/>
      <w:lvlJc w:val="left"/>
      <w:pPr>
        <w:tabs>
          <w:tab w:val="num" w:pos="1134"/>
        </w:tabs>
        <w:ind w:left="1134" w:hanging="567"/>
      </w:pPr>
      <w:rPr>
        <w:rFonts w:cs="Times New Roman" w:hint="default"/>
      </w:rPr>
    </w:lvl>
    <w:lvl w:ilvl="2">
      <w:start w:val="1"/>
      <w:numFmt w:val="hebrew2"/>
      <w:pStyle w:val="30"/>
      <w:lvlText w:val="%3)"/>
      <w:lvlJc w:val="left"/>
      <w:pPr>
        <w:tabs>
          <w:tab w:val="num" w:pos="1701"/>
        </w:tabs>
        <w:ind w:left="1701" w:hanging="567"/>
      </w:pPr>
      <w:rPr>
        <w:rFonts w:cs="Times New Roman" w:hint="default"/>
        <w:sz w:val="2"/>
        <w:szCs w:val="26"/>
      </w:rPr>
    </w:lvl>
    <w:lvl w:ilvl="3">
      <w:start w:val="1"/>
      <w:numFmt w:val="decimal"/>
      <w:pStyle w:val="4"/>
      <w:lvlText w:val="(%4)"/>
      <w:lvlJc w:val="left"/>
      <w:pPr>
        <w:tabs>
          <w:tab w:val="num" w:pos="2268"/>
        </w:tabs>
        <w:ind w:left="2268" w:hanging="567"/>
      </w:pPr>
      <w:rPr>
        <w:rFonts w:cs="Times New Roman" w:hint="default"/>
      </w:rPr>
    </w:lvl>
    <w:lvl w:ilvl="4">
      <w:start w:val="1"/>
      <w:numFmt w:val="hebrew2"/>
      <w:pStyle w:val="5"/>
      <w:lvlText w:val="(%5)"/>
      <w:lvlJc w:val="left"/>
      <w:pPr>
        <w:tabs>
          <w:tab w:val="num" w:pos="2835"/>
        </w:tabs>
        <w:ind w:left="2835" w:hanging="567"/>
      </w:pPr>
      <w:rPr>
        <w:rFonts w:cs="Times New Roman" w:hint="default"/>
        <w:sz w:val="2"/>
        <w:szCs w:val="26"/>
      </w:rPr>
    </w:lvl>
    <w:lvl w:ilvl="5">
      <w:start w:val="1"/>
      <w:numFmt w:val="decimal"/>
      <w:lvlText w:val="%1.%2.%3.%4.%5.%6."/>
      <w:lvlJc w:val="center"/>
      <w:pPr>
        <w:tabs>
          <w:tab w:val="num" w:pos="2160"/>
        </w:tabs>
        <w:ind w:left="2160" w:hanging="360"/>
      </w:pPr>
      <w:rPr>
        <w:rFonts w:cs="Times New Roman" w:hint="default"/>
      </w:rPr>
    </w:lvl>
    <w:lvl w:ilvl="6">
      <w:start w:val="1"/>
      <w:numFmt w:val="hebrew1"/>
      <w:lvlText w:val="%1.%2.%3.%4.%5.%6.%7."/>
      <w:lvlJc w:val="center"/>
      <w:pPr>
        <w:tabs>
          <w:tab w:val="num" w:pos="2520"/>
        </w:tabs>
        <w:ind w:left="2520" w:hanging="360"/>
      </w:pPr>
      <w:rPr>
        <w:rFonts w:cs="Times New Roman" w:hint="default"/>
        <w:sz w:val="2"/>
        <w:szCs w:val="26"/>
      </w:rPr>
    </w:lvl>
    <w:lvl w:ilvl="7">
      <w:start w:val="1"/>
      <w:numFmt w:val="decimal"/>
      <w:lvlText w:val="%1.%2.%3.%4.%5.%6.%7.%8."/>
      <w:lvlJc w:val="center"/>
      <w:pPr>
        <w:tabs>
          <w:tab w:val="num" w:pos="2880"/>
        </w:tabs>
        <w:ind w:left="2880" w:hanging="360"/>
      </w:pPr>
      <w:rPr>
        <w:rFonts w:cs="Times New Roman" w:hint="default"/>
      </w:rPr>
    </w:lvl>
    <w:lvl w:ilvl="8">
      <w:start w:val="1"/>
      <w:numFmt w:val="hebrew1"/>
      <w:lvlText w:val="%1.%2.%3.%4.%5.%6.%7.%8.%9."/>
      <w:lvlJc w:val="center"/>
      <w:pPr>
        <w:tabs>
          <w:tab w:val="num" w:pos="3240"/>
        </w:tabs>
        <w:ind w:left="3240" w:hanging="360"/>
      </w:pPr>
      <w:rPr>
        <w:rFonts w:cs="Times New Roman" w:hint="default"/>
        <w:sz w:val="2"/>
        <w:szCs w:val="26"/>
      </w:rPr>
    </w:lvl>
  </w:abstractNum>
  <w:abstractNum w:abstractNumId="9" w15:restartNumberingAfterBreak="0">
    <w:nsid w:val="103D248F"/>
    <w:multiLevelType w:val="hybridMultilevel"/>
    <w:tmpl w:val="6802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E5595"/>
    <w:multiLevelType w:val="multilevel"/>
    <w:tmpl w:val="0409001F"/>
    <w:styleLink w:val="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3B11577"/>
    <w:multiLevelType w:val="hybridMultilevel"/>
    <w:tmpl w:val="48289450"/>
    <w:lvl w:ilvl="0" w:tplc="36D63112">
      <w:start w:val="1"/>
      <w:numFmt w:val="bullet"/>
      <w:lvlText w:val=""/>
      <w:lvlJc w:val="left"/>
      <w:pPr>
        <w:tabs>
          <w:tab w:val="num" w:pos="540"/>
        </w:tabs>
        <w:ind w:left="540" w:hanging="360"/>
      </w:pPr>
      <w:rPr>
        <w:rFonts w:ascii="Wingdings" w:hAnsi="Wingdings" w:hint="default"/>
      </w:rPr>
    </w:lvl>
    <w:lvl w:ilvl="1" w:tplc="C640FEE0">
      <w:start w:val="1"/>
      <w:numFmt w:val="bullet"/>
      <w:lvlText w:val="o"/>
      <w:lvlJc w:val="left"/>
      <w:pPr>
        <w:tabs>
          <w:tab w:val="num" w:pos="1260"/>
        </w:tabs>
        <w:ind w:left="1260" w:hanging="360"/>
      </w:pPr>
      <w:rPr>
        <w:rFonts w:ascii="Courier New" w:hAnsi="Courier New" w:cs="Courier New" w:hint="default"/>
      </w:rPr>
    </w:lvl>
    <w:lvl w:ilvl="2" w:tplc="80C227DC">
      <w:start w:val="1"/>
      <w:numFmt w:val="bullet"/>
      <w:lvlText w:val=""/>
      <w:lvlJc w:val="left"/>
      <w:pPr>
        <w:tabs>
          <w:tab w:val="num" w:pos="1980"/>
        </w:tabs>
        <w:ind w:left="1980" w:hanging="360"/>
      </w:pPr>
      <w:rPr>
        <w:rFonts w:ascii="Wingdings" w:hAnsi="Wingdings" w:hint="default"/>
      </w:rPr>
    </w:lvl>
    <w:lvl w:ilvl="3" w:tplc="70A87A1A">
      <w:start w:val="1"/>
      <w:numFmt w:val="bullet"/>
      <w:lvlText w:val=""/>
      <w:lvlJc w:val="left"/>
      <w:pPr>
        <w:tabs>
          <w:tab w:val="num" w:pos="2700"/>
        </w:tabs>
        <w:ind w:left="2700" w:hanging="360"/>
      </w:pPr>
      <w:rPr>
        <w:rFonts w:ascii="Symbol" w:hAnsi="Symbol" w:hint="default"/>
      </w:rPr>
    </w:lvl>
    <w:lvl w:ilvl="4" w:tplc="D02CACCA">
      <w:start w:val="1"/>
      <w:numFmt w:val="bullet"/>
      <w:lvlText w:val="o"/>
      <w:lvlJc w:val="left"/>
      <w:pPr>
        <w:tabs>
          <w:tab w:val="num" w:pos="3420"/>
        </w:tabs>
        <w:ind w:left="3420" w:hanging="360"/>
      </w:pPr>
      <w:rPr>
        <w:rFonts w:ascii="Courier New" w:hAnsi="Courier New" w:cs="Courier New" w:hint="default"/>
      </w:rPr>
    </w:lvl>
    <w:lvl w:ilvl="5" w:tplc="31364B9E">
      <w:start w:val="1"/>
      <w:numFmt w:val="bullet"/>
      <w:lvlText w:val=""/>
      <w:lvlJc w:val="left"/>
      <w:pPr>
        <w:tabs>
          <w:tab w:val="num" w:pos="4140"/>
        </w:tabs>
        <w:ind w:left="4140" w:hanging="360"/>
      </w:pPr>
      <w:rPr>
        <w:rFonts w:ascii="Wingdings" w:hAnsi="Wingdings" w:hint="default"/>
      </w:rPr>
    </w:lvl>
    <w:lvl w:ilvl="6" w:tplc="5CAE05D0">
      <w:start w:val="1"/>
      <w:numFmt w:val="bullet"/>
      <w:lvlText w:val=""/>
      <w:lvlJc w:val="left"/>
      <w:pPr>
        <w:tabs>
          <w:tab w:val="num" w:pos="4860"/>
        </w:tabs>
        <w:ind w:left="4860" w:hanging="360"/>
      </w:pPr>
      <w:rPr>
        <w:rFonts w:ascii="Symbol" w:hAnsi="Symbol" w:hint="default"/>
      </w:rPr>
    </w:lvl>
    <w:lvl w:ilvl="7" w:tplc="6794300C">
      <w:start w:val="1"/>
      <w:numFmt w:val="bullet"/>
      <w:lvlText w:val="o"/>
      <w:lvlJc w:val="left"/>
      <w:pPr>
        <w:tabs>
          <w:tab w:val="num" w:pos="5580"/>
        </w:tabs>
        <w:ind w:left="5580" w:hanging="360"/>
      </w:pPr>
      <w:rPr>
        <w:rFonts w:ascii="Courier New" w:hAnsi="Courier New" w:cs="Courier New" w:hint="default"/>
      </w:rPr>
    </w:lvl>
    <w:lvl w:ilvl="8" w:tplc="9008E97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51E5CE0"/>
    <w:multiLevelType w:val="hybridMultilevel"/>
    <w:tmpl w:val="3C1E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43243"/>
    <w:multiLevelType w:val="multilevel"/>
    <w:tmpl w:val="00DC6238"/>
    <w:lvl w:ilvl="0">
      <w:start w:val="1"/>
      <w:numFmt w:val="decimal"/>
      <w:pStyle w:val="10"/>
      <w:lvlText w:val="%1."/>
      <w:lvlJc w:val="left"/>
      <w:pPr>
        <w:ind w:left="360" w:hanging="360"/>
      </w:pPr>
      <w:rPr>
        <w:rFonts w:hint="default"/>
        <w:b w:val="0"/>
        <w:bCs w:val="0"/>
        <w:u w:val="none"/>
      </w:rPr>
    </w:lvl>
    <w:lvl w:ilvl="1">
      <w:start w:val="1"/>
      <w:numFmt w:val="decimal"/>
      <w:lvlText w:val="%1.%2."/>
      <w:lvlJc w:val="left"/>
      <w:pPr>
        <w:ind w:left="1424" w:hanging="432"/>
      </w:pPr>
      <w:rPr>
        <w:rFonts w:hint="default"/>
        <w:b w:val="0"/>
        <w:bCs w:val="0"/>
        <w:sz w:val="24"/>
        <w:szCs w:val="24"/>
        <w:lang w:bidi="he-IL"/>
      </w:rPr>
    </w:lvl>
    <w:lvl w:ilvl="2">
      <w:start w:val="1"/>
      <w:numFmt w:val="decimal"/>
      <w:lvlText w:val="%1.%2.%3."/>
      <w:lvlJc w:val="left"/>
      <w:pPr>
        <w:ind w:left="2063" w:hanging="504"/>
      </w:pPr>
      <w:rPr>
        <w:rFonts w:cs="David"/>
        <w:b w:val="0"/>
        <w:bCs w:val="0"/>
        <w:i w:val="0"/>
        <w:iCs w:val="0"/>
        <w:lang w:val="en-US" w:bidi="he-IL"/>
      </w:rPr>
    </w:lvl>
    <w:lvl w:ilvl="3">
      <w:start w:val="1"/>
      <w:numFmt w:val="decimal"/>
      <w:lvlText w:val="%1.%2.%3.%4."/>
      <w:lvlJc w:val="left"/>
      <w:pPr>
        <w:ind w:left="3199" w:hanging="648"/>
      </w:pPr>
      <w:rPr>
        <w:b w:val="0"/>
        <w:bCs w:val="0"/>
      </w:rPr>
    </w:lvl>
    <w:lvl w:ilvl="4">
      <w:start w:val="1"/>
      <w:numFmt w:val="decimal"/>
      <w:lvlText w:val="%1.%2.%3.%4.%5."/>
      <w:lvlJc w:val="left"/>
      <w:pPr>
        <w:ind w:left="2232" w:hanging="792"/>
      </w:pPr>
      <w:rPr>
        <w:b w:val="0"/>
        <w:bCs w:val="0"/>
        <w:lang w:val="en-US" w:bidi="he-IL"/>
      </w:rPr>
    </w:lvl>
    <w:lvl w:ilvl="5">
      <w:start w:val="1"/>
      <w:numFmt w:val="decimal"/>
      <w:lvlText w:val="%1.%2.%3.%4.%5.%6."/>
      <w:lvlJc w:val="left"/>
      <w:pPr>
        <w:ind w:left="2736" w:hanging="936"/>
      </w:pPr>
      <w:rPr>
        <w:lang w:val="en-U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12354"/>
    <w:multiLevelType w:val="multilevel"/>
    <w:tmpl w:val="6536426A"/>
    <w:lvl w:ilvl="0">
      <w:start w:val="1"/>
      <w:numFmt w:val="decimal"/>
      <w:lvlText w:val="%1."/>
      <w:lvlJc w:val="left"/>
      <w:pPr>
        <w:tabs>
          <w:tab w:val="num" w:pos="567"/>
        </w:tabs>
        <w:ind w:left="567" w:hanging="567"/>
      </w:pPr>
      <w:rPr>
        <w:rFonts w:cs="Times New Roman" w:hint="default"/>
      </w:rPr>
    </w:lvl>
    <w:lvl w:ilvl="1">
      <w:start w:val="1"/>
      <w:numFmt w:val="hebrew2"/>
      <w:pStyle w:val="20"/>
      <w:lvlText w:val="%2."/>
      <w:lvlJc w:val="left"/>
      <w:pPr>
        <w:tabs>
          <w:tab w:val="num" w:pos="720"/>
        </w:tabs>
        <w:ind w:left="1134" w:hanging="567"/>
      </w:pPr>
      <w:rPr>
        <w:rFonts w:cs="Times New Roman" w:hint="default"/>
        <w:sz w:val="2"/>
        <w:szCs w:val="26"/>
      </w:rPr>
    </w:lvl>
    <w:lvl w:ilvl="2">
      <w:start w:val="1"/>
      <w:numFmt w:val="decimal"/>
      <w:pStyle w:val="31"/>
      <w:lvlText w:val="%3)"/>
      <w:lvlJc w:val="left"/>
      <w:pPr>
        <w:tabs>
          <w:tab w:val="num" w:pos="1701"/>
        </w:tabs>
        <w:ind w:left="1701" w:hanging="567"/>
      </w:pPr>
      <w:rPr>
        <w:rFonts w:cs="Times New Roman" w:hint="default"/>
      </w:rPr>
    </w:lvl>
    <w:lvl w:ilvl="3">
      <w:start w:val="1"/>
      <w:numFmt w:val="hebrew2"/>
      <w:pStyle w:val="40"/>
      <w:lvlText w:val="(%4)"/>
      <w:lvlJc w:val="left"/>
      <w:pPr>
        <w:tabs>
          <w:tab w:val="num" w:pos="2268"/>
        </w:tabs>
        <w:ind w:left="2268" w:hanging="567"/>
      </w:pPr>
      <w:rPr>
        <w:rFonts w:cs="Times New Roman" w:hint="default"/>
        <w:sz w:val="2"/>
        <w:szCs w:val="26"/>
      </w:rPr>
    </w:lvl>
    <w:lvl w:ilvl="4">
      <w:start w:val="1"/>
      <w:numFmt w:val="decimal"/>
      <w:pStyle w:val="50"/>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D5A2BBC"/>
    <w:multiLevelType w:val="hybridMultilevel"/>
    <w:tmpl w:val="29CCE288"/>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6" w15:restartNumberingAfterBreak="0">
    <w:nsid w:val="1D771217"/>
    <w:multiLevelType w:val="hybridMultilevel"/>
    <w:tmpl w:val="13EA3832"/>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1B">
      <w:start w:val="1"/>
      <w:numFmt w:val="lowerRoman"/>
      <w:lvlText w:val="%3."/>
      <w:lvlJc w:val="right"/>
      <w:pPr>
        <w:tabs>
          <w:tab w:val="num" w:pos="2192"/>
        </w:tabs>
        <w:ind w:left="2192" w:hanging="180"/>
      </w:pPr>
    </w:lvl>
    <w:lvl w:ilvl="3" w:tplc="0409000F">
      <w:start w:val="1"/>
      <w:numFmt w:val="decimal"/>
      <w:lvlText w:val="%4."/>
      <w:lvlJc w:val="left"/>
      <w:pPr>
        <w:tabs>
          <w:tab w:val="num" w:pos="2912"/>
        </w:tabs>
        <w:ind w:left="2912" w:hanging="360"/>
      </w:pPr>
    </w:lvl>
    <w:lvl w:ilvl="4" w:tplc="04090019">
      <w:start w:val="1"/>
      <w:numFmt w:val="lowerLetter"/>
      <w:lvlText w:val="%5."/>
      <w:lvlJc w:val="left"/>
      <w:pPr>
        <w:tabs>
          <w:tab w:val="num" w:pos="3632"/>
        </w:tabs>
        <w:ind w:left="3632" w:hanging="360"/>
      </w:pPr>
    </w:lvl>
    <w:lvl w:ilvl="5" w:tplc="0409001B">
      <w:start w:val="1"/>
      <w:numFmt w:val="lowerRoman"/>
      <w:lvlText w:val="%6."/>
      <w:lvlJc w:val="right"/>
      <w:pPr>
        <w:tabs>
          <w:tab w:val="num" w:pos="4352"/>
        </w:tabs>
        <w:ind w:left="4352" w:hanging="180"/>
      </w:pPr>
    </w:lvl>
    <w:lvl w:ilvl="6" w:tplc="0409000F">
      <w:start w:val="1"/>
      <w:numFmt w:val="decimal"/>
      <w:lvlText w:val="%7."/>
      <w:lvlJc w:val="left"/>
      <w:pPr>
        <w:tabs>
          <w:tab w:val="num" w:pos="5072"/>
        </w:tabs>
        <w:ind w:left="5072" w:hanging="360"/>
      </w:pPr>
    </w:lvl>
    <w:lvl w:ilvl="7" w:tplc="04090019">
      <w:start w:val="1"/>
      <w:numFmt w:val="lowerLetter"/>
      <w:lvlText w:val="%8."/>
      <w:lvlJc w:val="left"/>
      <w:pPr>
        <w:tabs>
          <w:tab w:val="num" w:pos="5792"/>
        </w:tabs>
        <w:ind w:left="5792" w:hanging="360"/>
      </w:pPr>
    </w:lvl>
    <w:lvl w:ilvl="8" w:tplc="0409001B">
      <w:start w:val="1"/>
      <w:numFmt w:val="lowerRoman"/>
      <w:lvlText w:val="%9."/>
      <w:lvlJc w:val="right"/>
      <w:pPr>
        <w:tabs>
          <w:tab w:val="num" w:pos="6512"/>
        </w:tabs>
        <w:ind w:left="6512" w:hanging="180"/>
      </w:pPr>
    </w:lvl>
  </w:abstractNum>
  <w:abstractNum w:abstractNumId="17" w15:restartNumberingAfterBreak="0">
    <w:nsid w:val="22A66C73"/>
    <w:multiLevelType w:val="hybridMultilevel"/>
    <w:tmpl w:val="100E33C8"/>
    <w:lvl w:ilvl="0" w:tplc="969A32F8">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15:restartNumberingAfterBreak="0">
    <w:nsid w:val="25A441A4"/>
    <w:multiLevelType w:val="multilevel"/>
    <w:tmpl w:val="7B88A78C"/>
    <w:styleLink w:val="21"/>
    <w:lvl w:ilvl="0">
      <w:start w:val="1"/>
      <w:numFmt w:val="decimal"/>
      <w:pStyle w:val="12"/>
      <w:lvlText w:val="%1."/>
      <w:lvlJc w:val="left"/>
      <w:pPr>
        <w:tabs>
          <w:tab w:val="num" w:pos="567"/>
        </w:tabs>
        <w:ind w:left="567" w:hanging="567"/>
      </w:pPr>
      <w:rPr>
        <w:rFonts w:cs="Times New Roman" w:hint="default"/>
      </w:rPr>
    </w:lvl>
    <w:lvl w:ilvl="1">
      <w:start w:val="1"/>
      <w:numFmt w:val="hebrew2"/>
      <w:lvlText w:val="%2."/>
      <w:lvlJc w:val="left"/>
      <w:pPr>
        <w:tabs>
          <w:tab w:val="num" w:pos="720"/>
        </w:tabs>
        <w:ind w:left="1134" w:hanging="567"/>
      </w:pPr>
      <w:rPr>
        <w:rFonts w:cs="Times New Roman" w:hint="default"/>
        <w:sz w:val="2"/>
        <w:szCs w:val="26"/>
      </w:rPr>
    </w:lvl>
    <w:lvl w:ilvl="2">
      <w:start w:val="1"/>
      <w:numFmt w:val="decimal"/>
      <w:lvlText w:val="%3)"/>
      <w:lvlJc w:val="left"/>
      <w:pPr>
        <w:tabs>
          <w:tab w:val="num" w:pos="1701"/>
        </w:tabs>
        <w:ind w:left="1701" w:hanging="567"/>
      </w:pPr>
      <w:rPr>
        <w:rFonts w:cs="Times New Roman" w:hint="default"/>
      </w:rPr>
    </w:lvl>
    <w:lvl w:ilvl="3">
      <w:start w:val="1"/>
      <w:numFmt w:val="hebrew2"/>
      <w:lvlText w:val="(%4)"/>
      <w:lvlJc w:val="left"/>
      <w:pPr>
        <w:tabs>
          <w:tab w:val="num" w:pos="2268"/>
        </w:tabs>
        <w:ind w:left="2268" w:hanging="567"/>
      </w:pPr>
      <w:rPr>
        <w:rFonts w:cs="Times New Roman" w:hint="default"/>
        <w:sz w:val="2"/>
        <w:szCs w:val="26"/>
      </w:rPr>
    </w:lvl>
    <w:lvl w:ilvl="4">
      <w:start w:val="1"/>
      <w:numFmt w:val="decimal"/>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5D6300B"/>
    <w:multiLevelType w:val="hybridMultilevel"/>
    <w:tmpl w:val="BAC6DA4C"/>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0" w15:restartNumberingAfterBreak="0">
    <w:nsid w:val="277978B5"/>
    <w:multiLevelType w:val="multilevel"/>
    <w:tmpl w:val="CDF0EF38"/>
    <w:lvl w:ilvl="0">
      <w:start w:val="1"/>
      <w:numFmt w:val="decimal"/>
      <w:lvlText w:val="%1."/>
      <w:lvlJc w:val="left"/>
      <w:pPr>
        <w:tabs>
          <w:tab w:val="num" w:pos="567"/>
        </w:tabs>
        <w:ind w:left="567" w:hanging="567"/>
      </w:pPr>
      <w:rPr>
        <w:rFonts w:ascii="Times New Roman" w:eastAsia="Times New Roman" w:hAnsi="Times New Roman" w:cs="David"/>
        <w:b w:val="0"/>
        <w:bCs w:val="0"/>
      </w:rPr>
    </w:lvl>
    <w:lvl w:ilvl="1">
      <w:start w:val="1"/>
      <w:numFmt w:val="decimal"/>
      <w:lvlText w:val="%1.%2."/>
      <w:lvlJc w:val="left"/>
      <w:pPr>
        <w:tabs>
          <w:tab w:val="num" w:pos="1191"/>
        </w:tabs>
        <w:ind w:left="1191" w:hanging="624"/>
      </w:pPr>
      <w:rPr>
        <w:rFonts w:hint="default"/>
        <w:b w:val="0"/>
        <w:bCs w:val="0"/>
      </w:rPr>
    </w:lvl>
    <w:lvl w:ilvl="2">
      <w:start w:val="1"/>
      <w:numFmt w:val="decimal"/>
      <w:lvlText w:val="%1.%2.%3."/>
      <w:lvlJc w:val="left"/>
      <w:pPr>
        <w:tabs>
          <w:tab w:val="num" w:pos="1985"/>
        </w:tabs>
        <w:ind w:left="1985" w:hanging="794"/>
      </w:pPr>
      <w:rPr>
        <w:rFonts w:hint="default"/>
        <w:lang w:val="en-US" w:bidi="he-IL"/>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136D3E"/>
    <w:multiLevelType w:val="hybridMultilevel"/>
    <w:tmpl w:val="A2C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95468"/>
    <w:multiLevelType w:val="hybridMultilevel"/>
    <w:tmpl w:val="FC74851E"/>
    <w:lvl w:ilvl="0" w:tplc="ABBAA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F677D"/>
    <w:multiLevelType w:val="hybridMultilevel"/>
    <w:tmpl w:val="28607714"/>
    <w:lvl w:ilvl="0" w:tplc="520E6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A41B6"/>
    <w:multiLevelType w:val="hybridMultilevel"/>
    <w:tmpl w:val="B90465E4"/>
    <w:styleLink w:val="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67402"/>
    <w:multiLevelType w:val="multilevel"/>
    <w:tmpl w:val="959627CC"/>
    <w:lvl w:ilvl="0">
      <w:start w:val="1"/>
      <w:numFmt w:val="decimal"/>
      <w:lvlText w:val="%1."/>
      <w:lvlJc w:val="left"/>
      <w:pPr>
        <w:tabs>
          <w:tab w:val="num" w:pos="360"/>
        </w:tabs>
        <w:ind w:left="360" w:hanging="360"/>
      </w:pPr>
      <w:rPr>
        <w:b w:val="0"/>
        <w:bCs w:val="0"/>
        <w:sz w:val="24"/>
        <w:szCs w:val="24"/>
      </w:rPr>
    </w:lvl>
    <w:lvl w:ilvl="1">
      <w:start w:val="1"/>
      <w:numFmt w:val="decimal"/>
      <w:lvlText w:val="%1.%2."/>
      <w:lvlJc w:val="left"/>
      <w:pPr>
        <w:tabs>
          <w:tab w:val="num" w:pos="792"/>
        </w:tabs>
        <w:ind w:left="792" w:hanging="432"/>
      </w:pPr>
      <w:rPr>
        <w:b w:val="0"/>
        <w:bCs w:val="0"/>
        <w:sz w:val="24"/>
        <w:szCs w:val="24"/>
      </w:rPr>
    </w:lvl>
    <w:lvl w:ilvl="2">
      <w:start w:val="1"/>
      <w:numFmt w:val="decimal"/>
      <w:lvlText w:val="%1.%2.%3."/>
      <w:lvlJc w:val="left"/>
      <w:pPr>
        <w:tabs>
          <w:tab w:val="num" w:pos="1440"/>
        </w:tabs>
        <w:ind w:left="1224" w:hanging="504"/>
      </w:pPr>
      <w:rPr>
        <w:rFonts w:cs="David"/>
        <w:b w:val="0"/>
        <w:bCs w:val="0"/>
        <w:sz w:val="24"/>
        <w:szCs w:val="24"/>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9954F9A"/>
    <w:multiLevelType w:val="hybridMultilevel"/>
    <w:tmpl w:val="FE2C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A5E0D"/>
    <w:multiLevelType w:val="multilevel"/>
    <w:tmpl w:val="0409001D"/>
    <w:styleLink w:val="3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40128C0"/>
    <w:multiLevelType w:val="multilevel"/>
    <w:tmpl w:val="4A8E79BA"/>
    <w:lvl w:ilvl="0">
      <w:start w:val="1"/>
      <w:numFmt w:val="decimal"/>
      <w:pStyle w:val="13"/>
      <w:lvlText w:val="%1."/>
      <w:lvlJc w:val="right"/>
      <w:pPr>
        <w:tabs>
          <w:tab w:val="num" w:pos="510"/>
        </w:tabs>
        <w:ind w:left="510" w:hanging="340"/>
      </w:pPr>
      <w:rPr>
        <w:rFonts w:hint="default"/>
      </w:rPr>
    </w:lvl>
    <w:lvl w:ilvl="1">
      <w:start w:val="1"/>
      <w:numFmt w:val="decimal"/>
      <w:pStyle w:val="22"/>
      <w:lvlText w:val="%1.%2."/>
      <w:lvlJc w:val="right"/>
      <w:pPr>
        <w:tabs>
          <w:tab w:val="num" w:pos="1190"/>
        </w:tabs>
        <w:ind w:left="1190" w:hanging="340"/>
      </w:pPr>
      <w:rPr>
        <w:rFonts w:hint="default"/>
        <w:lang w:bidi="he-IL"/>
      </w:rPr>
    </w:lvl>
    <w:lvl w:ilvl="2">
      <w:start w:val="1"/>
      <w:numFmt w:val="decimal"/>
      <w:pStyle w:val="32"/>
      <w:lvlText w:val="%1.%2.%3."/>
      <w:lvlJc w:val="right"/>
      <w:pPr>
        <w:tabs>
          <w:tab w:val="num" w:pos="2140"/>
        </w:tabs>
        <w:ind w:left="2140" w:hanging="340"/>
      </w:pPr>
      <w:rPr>
        <w:rFonts w:hint="default"/>
        <w:lang w:val="en-US"/>
      </w:rPr>
    </w:lvl>
    <w:lvl w:ilvl="3">
      <w:start w:val="1"/>
      <w:numFmt w:val="decimal"/>
      <w:pStyle w:val="41"/>
      <w:lvlText w:val="%1.%2.%3.%4."/>
      <w:lvlJc w:val="right"/>
      <w:pPr>
        <w:tabs>
          <w:tab w:val="num" w:pos="3005"/>
        </w:tabs>
        <w:ind w:left="3005" w:hanging="340"/>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9" w15:restartNumberingAfterBreak="0">
    <w:nsid w:val="456A25A1"/>
    <w:multiLevelType w:val="hybridMultilevel"/>
    <w:tmpl w:val="DC5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03401"/>
    <w:multiLevelType w:val="hybridMultilevel"/>
    <w:tmpl w:val="AC56D9C2"/>
    <w:lvl w:ilvl="0" w:tplc="7D0E1F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110B0"/>
    <w:multiLevelType w:val="multilevel"/>
    <w:tmpl w:val="3842A134"/>
    <w:styleLink w:val="211"/>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999" w:hanging="432"/>
      </w:pPr>
      <w:rPr>
        <w:b w:val="0"/>
        <w:bCs w:val="0"/>
        <w:sz w:val="24"/>
        <w:szCs w:val="24"/>
      </w:rPr>
    </w:lvl>
    <w:lvl w:ilvl="2">
      <w:start w:val="1"/>
      <w:numFmt w:val="decimal"/>
      <w:lvlText w:val="%1.%2.%3."/>
      <w:lvlJc w:val="left"/>
      <w:pPr>
        <w:ind w:left="1779" w:hanging="504"/>
      </w:pPr>
      <w:rPr>
        <w:b w:val="0"/>
        <w:bCs w:val="0"/>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045F42"/>
    <w:multiLevelType w:val="hybridMultilevel"/>
    <w:tmpl w:val="DC5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C4AD3"/>
    <w:multiLevelType w:val="hybridMultilevel"/>
    <w:tmpl w:val="125EFE0A"/>
    <w:lvl w:ilvl="0" w:tplc="5F2A46B0">
      <w:start w:val="1"/>
      <w:numFmt w:val="decimal"/>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34" w15:restartNumberingAfterBreak="0">
    <w:nsid w:val="54517AAB"/>
    <w:multiLevelType w:val="multilevel"/>
    <w:tmpl w:val="56D45554"/>
    <w:lvl w:ilvl="0">
      <w:start w:val="1"/>
      <w:numFmt w:val="decimal"/>
      <w:pStyle w:val="14"/>
      <w:lvlText w:val="%1."/>
      <w:lvlJc w:val="left"/>
      <w:pPr>
        <w:tabs>
          <w:tab w:val="num" w:pos="624"/>
        </w:tabs>
        <w:ind w:left="624" w:hanging="624"/>
      </w:pPr>
      <w:rPr>
        <w:rFonts w:cs="David" w:hint="default"/>
        <w:b/>
        <w:bCs/>
      </w:rPr>
    </w:lvl>
    <w:lvl w:ilvl="1">
      <w:start w:val="1"/>
      <w:numFmt w:val="decimal"/>
      <w:lvlText w:val="%1.%2"/>
      <w:lvlJc w:val="left"/>
      <w:pPr>
        <w:tabs>
          <w:tab w:val="num" w:pos="1191"/>
        </w:tabs>
        <w:ind w:left="1191" w:hanging="624"/>
      </w:pPr>
      <w:rPr>
        <w:rFonts w:cs="David" w:hint="default"/>
        <w:b w:val="0"/>
        <w:bCs w:val="0"/>
        <w:lang w:val="en-US"/>
      </w:rPr>
    </w:lvl>
    <w:lvl w:ilvl="2">
      <w:start w:val="1"/>
      <w:numFmt w:val="decimal"/>
      <w:pStyle w:val="33"/>
      <w:lvlText w:val="%1.%2.%3"/>
      <w:lvlJc w:val="left"/>
      <w:pPr>
        <w:tabs>
          <w:tab w:val="num" w:pos="1984"/>
        </w:tabs>
        <w:ind w:left="1984" w:hanging="850"/>
      </w:pPr>
      <w:rPr>
        <w:rFonts w:cs="David" w:hint="default"/>
        <w:b w:val="0"/>
        <w:bCs w:val="0"/>
      </w:rPr>
    </w:lvl>
    <w:lvl w:ilvl="3">
      <w:start w:val="1"/>
      <w:numFmt w:val="decimal"/>
      <w:pStyle w:val="42"/>
      <w:lvlText w:val="%1.%2.%3.%4"/>
      <w:lvlJc w:val="left"/>
      <w:pPr>
        <w:tabs>
          <w:tab w:val="num" w:pos="3346"/>
        </w:tabs>
        <w:ind w:left="3346" w:hanging="1078"/>
      </w:pPr>
      <w:rPr>
        <w:rFonts w:cs="David" w:hint="default"/>
      </w:rPr>
    </w:lvl>
    <w:lvl w:ilvl="4">
      <w:start w:val="1"/>
      <w:numFmt w:val="decimal"/>
      <w:pStyle w:val="51"/>
      <w:lvlText w:val="%1.%2.%3.%4.%5"/>
      <w:lvlJc w:val="left"/>
      <w:pPr>
        <w:tabs>
          <w:tab w:val="num" w:pos="4366"/>
        </w:tabs>
        <w:ind w:left="4366" w:hanging="1247"/>
      </w:pPr>
      <w:rPr>
        <w:rFonts w:cs="David"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7D55EA6"/>
    <w:multiLevelType w:val="hybridMultilevel"/>
    <w:tmpl w:val="9F46AEAE"/>
    <w:lvl w:ilvl="0" w:tplc="FFFFFFFF">
      <w:start w:val="1"/>
      <w:numFmt w:val="hebrew1"/>
      <w:lvlText w:val="%1."/>
      <w:lvlJc w:val="center"/>
      <w:pPr>
        <w:ind w:left="720" w:hanging="360"/>
      </w:pPr>
      <w:rPr>
        <w:rFonts w:ascii="Arial" w:hAnsi="Arial"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721A1"/>
    <w:multiLevelType w:val="multilevel"/>
    <w:tmpl w:val="73424262"/>
    <w:lvl w:ilvl="0">
      <w:start w:val="14"/>
      <w:numFmt w:val="decimal"/>
      <w:lvlText w:val="%1."/>
      <w:lvlJc w:val="left"/>
      <w:pPr>
        <w:tabs>
          <w:tab w:val="num" w:pos="1080"/>
        </w:tabs>
        <w:ind w:left="1080" w:hanging="72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6B2500"/>
    <w:multiLevelType w:val="hybridMultilevel"/>
    <w:tmpl w:val="F7D6524A"/>
    <w:lvl w:ilvl="0" w:tplc="B2505934">
      <w:start w:val="1"/>
      <w:numFmt w:val="bullet"/>
      <w:lvlText w:val=""/>
      <w:lvlJc w:val="left"/>
      <w:pPr>
        <w:tabs>
          <w:tab w:val="num" w:pos="3240"/>
        </w:tabs>
        <w:ind w:left="3240" w:hanging="360"/>
      </w:pPr>
      <w:rPr>
        <w:rFonts w:ascii="Symbol" w:hAnsi="Symbol" w:hint="default"/>
        <w:lang w:bidi="he-IL"/>
      </w:rPr>
    </w:lvl>
    <w:lvl w:ilvl="1" w:tplc="04090003">
      <w:start w:val="1"/>
      <w:numFmt w:val="bullet"/>
      <w:lvlText w:val="o"/>
      <w:lvlJc w:val="left"/>
      <w:pPr>
        <w:tabs>
          <w:tab w:val="num" w:pos="3960"/>
        </w:tabs>
        <w:ind w:left="3960" w:hanging="360"/>
      </w:pPr>
      <w:rPr>
        <w:rFonts w:ascii="Courier New" w:hAnsi="Courier New" w:cs="Courier New" w:hint="default"/>
        <w:lang w:bidi="he-IL"/>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5EFD5932"/>
    <w:multiLevelType w:val="multilevel"/>
    <w:tmpl w:val="D4066DE2"/>
    <w:lvl w:ilvl="0">
      <w:start w:val="1"/>
      <w:numFmt w:val="decimal"/>
      <w:lvlText w:val="%1."/>
      <w:lvlJc w:val="left"/>
      <w:pPr>
        <w:tabs>
          <w:tab w:val="num" w:pos="567"/>
        </w:tabs>
        <w:ind w:left="567" w:hanging="567"/>
      </w:pPr>
      <w:rPr>
        <w:rFonts w:hint="default"/>
      </w:rPr>
    </w:lvl>
    <w:lvl w:ilvl="1">
      <w:start w:val="1"/>
      <w:numFmt w:val="decimal"/>
      <w:pStyle w:val="23"/>
      <w:lvlText w:val="%1.%2."/>
      <w:lvlJc w:val="left"/>
      <w:pPr>
        <w:tabs>
          <w:tab w:val="num" w:pos="1191"/>
        </w:tabs>
        <w:ind w:left="1191" w:hanging="624"/>
      </w:pPr>
      <w:rPr>
        <w:rFonts w:asciiTheme="minorBidi" w:hAnsiTheme="minorBidi" w:cstheme="minorBidi" w:hint="default"/>
        <w:b w:val="0"/>
        <w:bCs w:val="0"/>
        <w:i w:val="0"/>
        <w:iCs w:val="0"/>
        <w:caps w:val="0"/>
        <w:smallCaps w:val="0"/>
        <w:strike w:val="0"/>
        <w:dstrike w:val="0"/>
        <w:noProof w:val="0"/>
        <w:snapToGrid w:val="0"/>
        <w:vanish w:val="0"/>
        <w:color w:val="000000" w:themeColor="text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4"/>
      <w:lvlText w:val="%1.%2.%3."/>
      <w:lvlJc w:val="left"/>
      <w:pPr>
        <w:tabs>
          <w:tab w:val="num" w:pos="1928"/>
        </w:tabs>
        <w:ind w:left="1928" w:hanging="737"/>
      </w:pPr>
      <w:rPr>
        <w:rFonts w:ascii="Arial" w:hAnsi="Arial" w:cs="Arial" w:hint="default"/>
        <w:b w:val="0"/>
        <w:bCs w:val="0"/>
        <w:i w:val="0"/>
        <w:iCs w:val="0"/>
        <w:caps w:val="0"/>
        <w:smallCaps w:val="0"/>
        <w:strike w:val="0"/>
        <w:dstrike w:val="0"/>
        <w:noProof w:val="0"/>
        <w:snapToGrid w:val="0"/>
        <w:vanish w:val="0"/>
        <w:color w:val="000000" w:themeColor="text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907"/>
      </w:pPr>
      <w:rPr>
        <w:rFonts w:hint="default"/>
        <w:b/>
        <w:bCs w:val="0"/>
      </w:rPr>
    </w:lvl>
    <w:lvl w:ilvl="4">
      <w:start w:val="1"/>
      <w:numFmt w:val="decimal"/>
      <w:lvlText w:val="%1.%2.%3.%4.%5."/>
      <w:lvlJc w:val="left"/>
      <w:pPr>
        <w:tabs>
          <w:tab w:val="num" w:pos="3856"/>
        </w:tabs>
        <w:ind w:left="3856" w:hanging="102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5404C5"/>
    <w:multiLevelType w:val="multilevel"/>
    <w:tmpl w:val="19DAFF26"/>
    <w:lvl w:ilvl="0">
      <w:start w:val="1"/>
      <w:numFmt w:val="decimal"/>
      <w:lvlText w:val="%1."/>
      <w:lvlJc w:val="left"/>
      <w:pPr>
        <w:tabs>
          <w:tab w:val="num" w:pos="360"/>
        </w:tabs>
        <w:ind w:left="360" w:hanging="360"/>
      </w:pPr>
      <w:rPr>
        <w:b/>
        <w:bCs w:val="0"/>
      </w:rPr>
    </w:lvl>
    <w:lvl w:ilvl="1">
      <w:start w:val="1"/>
      <w:numFmt w:val="decimal"/>
      <w:lvlText w:val="%1.%2."/>
      <w:lvlJc w:val="left"/>
      <w:pPr>
        <w:tabs>
          <w:tab w:val="num" w:pos="792"/>
        </w:tabs>
        <w:ind w:left="792" w:hanging="432"/>
      </w:pPr>
      <w:rPr>
        <w:rFonts w:cs="David"/>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3A758B5"/>
    <w:multiLevelType w:val="hybridMultilevel"/>
    <w:tmpl w:val="BAC6DA4C"/>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1" w15:restartNumberingAfterBreak="0">
    <w:nsid w:val="64C81394"/>
    <w:multiLevelType w:val="hybridMultilevel"/>
    <w:tmpl w:val="87682048"/>
    <w:lvl w:ilvl="0" w:tplc="FFFFFFFF">
      <w:start w:val="1"/>
      <w:numFmt w:val="hebrew1"/>
      <w:lvlText w:val="%1."/>
      <w:lvlJc w:val="center"/>
      <w:pPr>
        <w:tabs>
          <w:tab w:val="num" w:pos="720"/>
        </w:tabs>
        <w:ind w:left="720" w:hanging="360"/>
      </w:pPr>
      <w:rPr>
        <w:rFonts w:ascii="Arial" w:hAnsi="Arial" w:cs="David"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6BC00089"/>
    <w:multiLevelType w:val="hybridMultilevel"/>
    <w:tmpl w:val="5D8067A6"/>
    <w:lvl w:ilvl="0" w:tplc="FFFFFFFF">
      <w:start w:val="1"/>
      <w:numFmt w:val="hebrew1"/>
      <w:lvlText w:val="%1."/>
      <w:lvlJc w:val="center"/>
      <w:pPr>
        <w:ind w:left="1080" w:hanging="360"/>
      </w:pPr>
      <w:rPr>
        <w:rFonts w:ascii="Arial" w:hAnsi="Arial"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5965A7"/>
    <w:multiLevelType w:val="multilevel"/>
    <w:tmpl w:val="CD363014"/>
    <w:lvl w:ilvl="0">
      <w:start w:val="1"/>
      <w:numFmt w:val="decimal"/>
      <w:pStyle w:val="211111"/>
      <w:lvlText w:val="%1."/>
      <w:lvlJc w:val="left"/>
      <w:pPr>
        <w:tabs>
          <w:tab w:val="num" w:pos="567"/>
        </w:tabs>
        <w:ind w:left="567" w:hanging="567"/>
      </w:pPr>
      <w:rPr>
        <w:rFonts w:hint="default"/>
      </w:rPr>
    </w:lvl>
    <w:lvl w:ilvl="1">
      <w:start w:val="1"/>
      <w:numFmt w:val="decimal"/>
      <w:pStyle w:val="a"/>
      <w:lvlText w:val="%1.%2."/>
      <w:lvlJc w:val="left"/>
      <w:pPr>
        <w:tabs>
          <w:tab w:val="num" w:pos="1107"/>
        </w:tabs>
        <w:ind w:left="1107" w:hanging="567"/>
      </w:pPr>
      <w:rPr>
        <w:rFonts w:asciiTheme="minorBidi" w:hAnsiTheme="minorBidi" w:cstheme="minorBidi" w:hint="default"/>
        <w:b w:val="0"/>
        <w:bCs w:val="0"/>
        <w:color w:val="auto"/>
      </w:rPr>
    </w:lvl>
    <w:lvl w:ilvl="2">
      <w:start w:val="1"/>
      <w:numFmt w:val="decimal"/>
      <w:pStyle w:val="a0"/>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5"/>
      <w:lvlText w:val="%1.%2.%3.%4."/>
      <w:lvlJc w:val="left"/>
      <w:pPr>
        <w:tabs>
          <w:tab w:val="num" w:pos="3119"/>
        </w:tabs>
        <w:ind w:left="3119" w:hanging="1134"/>
      </w:pPr>
      <w:rPr>
        <w:rFonts w:hint="default"/>
      </w:rPr>
    </w:lvl>
    <w:lvl w:ilvl="4">
      <w:start w:val="1"/>
      <w:numFmt w:val="decimal"/>
      <w:pStyle w:val="211111"/>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A007B6"/>
    <w:multiLevelType w:val="hybridMultilevel"/>
    <w:tmpl w:val="2D20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344EB"/>
    <w:multiLevelType w:val="hybridMultilevel"/>
    <w:tmpl w:val="E2AC708A"/>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6"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49134F4"/>
    <w:multiLevelType w:val="multilevel"/>
    <w:tmpl w:val="54B8954E"/>
    <w:lvl w:ilvl="0">
      <w:start w:val="1"/>
      <w:numFmt w:val="decimal"/>
      <w:lvlText w:val="%1."/>
      <w:lvlJc w:val="left"/>
      <w:pPr>
        <w:tabs>
          <w:tab w:val="num" w:pos="360"/>
        </w:tabs>
        <w:ind w:left="360" w:hanging="360"/>
      </w:pPr>
      <w:rPr>
        <w:rFonts w:cs="Times New Roman" w:hint="default"/>
        <w:b/>
        <w:bCs/>
        <w:u w:val="none"/>
      </w:rPr>
    </w:lvl>
    <w:lvl w:ilvl="1">
      <w:start w:val="1"/>
      <w:numFmt w:val="decimal"/>
      <w:lvlText w:val="%1.%2."/>
      <w:lvlJc w:val="left"/>
      <w:pPr>
        <w:tabs>
          <w:tab w:val="num" w:pos="715"/>
        </w:tabs>
        <w:ind w:left="715" w:hanging="432"/>
      </w:pPr>
      <w:rPr>
        <w:rFonts w:cs="Times New Roman" w:hint="default"/>
        <w:b/>
        <w:bCs/>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67C51D1"/>
    <w:multiLevelType w:val="hybridMultilevel"/>
    <w:tmpl w:val="EF7AB51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D63234"/>
    <w:multiLevelType w:val="hybridMultilevel"/>
    <w:tmpl w:val="C61CA0D6"/>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50" w15:restartNumberingAfterBreak="0">
    <w:nsid w:val="7CC26DED"/>
    <w:multiLevelType w:val="hybridMultilevel"/>
    <w:tmpl w:val="D9EE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5C63F3"/>
    <w:multiLevelType w:val="hybridMultilevel"/>
    <w:tmpl w:val="4E0A4284"/>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52" w15:restartNumberingAfterBreak="0">
    <w:nsid w:val="7F930418"/>
    <w:multiLevelType w:val="hybridMultilevel"/>
    <w:tmpl w:val="1E146878"/>
    <w:lvl w:ilvl="0" w:tplc="CC8E07C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34"/>
  </w:num>
  <w:num w:numId="2">
    <w:abstractNumId w:val="18"/>
  </w:num>
  <w:num w:numId="3">
    <w:abstractNumId w:val="14"/>
  </w:num>
  <w:num w:numId="4">
    <w:abstractNumId w:val="8"/>
  </w:num>
  <w:num w:numId="5">
    <w:abstractNumId w:val="7"/>
  </w:num>
  <w:num w:numId="6">
    <w:abstractNumId w:val="31"/>
  </w:num>
  <w:num w:numId="7">
    <w:abstractNumId w:val="27"/>
  </w:num>
  <w:num w:numId="8">
    <w:abstractNumId w:val="4"/>
  </w:num>
  <w:num w:numId="9">
    <w:abstractNumId w:val="47"/>
  </w:num>
  <w:num w:numId="10">
    <w:abstractNumId w:val="28"/>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3"/>
  </w:num>
  <w:num w:numId="14">
    <w:abstractNumId w:val="12"/>
  </w:num>
  <w:num w:numId="15">
    <w:abstractNumId w:val="20"/>
  </w:num>
  <w:num w:numId="16">
    <w:abstractNumId w:val="38"/>
  </w:num>
  <w:num w:numId="17">
    <w:abstractNumId w:val="6"/>
  </w:num>
  <w:num w:numId="18">
    <w:abstractNumId w:val="11"/>
  </w:num>
  <w:num w:numId="19">
    <w:abstractNumId w:val="50"/>
  </w:num>
  <w:num w:numId="20">
    <w:abstractNumId w:val="4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0"/>
  </w:num>
  <w:num w:numId="25">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9"/>
  </w:num>
  <w:num w:numId="29">
    <w:abstractNumId w:val="29"/>
  </w:num>
  <w:num w:numId="30">
    <w:abstractNumId w:val="23"/>
  </w:num>
  <w:num w:numId="31">
    <w:abstractNumId w:val="24"/>
  </w:num>
  <w:num w:numId="32">
    <w:abstractNumId w:val="22"/>
  </w:num>
  <w:num w:numId="33">
    <w:abstractNumId w:val="17"/>
  </w:num>
  <w:num w:numId="34">
    <w:abstractNumId w:val="32"/>
  </w:num>
  <w:num w:numId="35">
    <w:abstractNumId w:val="35"/>
  </w:num>
  <w:num w:numId="36">
    <w:abstractNumId w:val="42"/>
  </w:num>
  <w:num w:numId="37">
    <w:abstractNumId w:val="31"/>
    <w:lvlOverride w:ilvl="0">
      <w:lvl w:ilvl="0">
        <w:start w:val="1"/>
        <w:numFmt w:val="decimal"/>
        <w:lvlText w:val="%1."/>
        <w:lvlJc w:val="left"/>
        <w:pPr>
          <w:ind w:left="360" w:hanging="360"/>
        </w:pPr>
        <w:rPr>
          <w:rFonts w:hint="default"/>
          <w:i w:val="0"/>
          <w:iCs w:val="0"/>
          <w:sz w:val="24"/>
          <w:szCs w:val="24"/>
        </w:rPr>
      </w:lvl>
    </w:lvlOverride>
    <w:lvlOverride w:ilvl="1">
      <w:lvl w:ilvl="1">
        <w:start w:val="1"/>
        <w:numFmt w:val="decimal"/>
        <w:lvlText w:val="%1.%2."/>
        <w:lvlJc w:val="left"/>
        <w:pPr>
          <w:ind w:left="792" w:hanging="432"/>
        </w:pPr>
        <w:rPr>
          <w:b w:val="0"/>
          <w:bCs w:val="0"/>
          <w:sz w:val="24"/>
          <w:szCs w:val="24"/>
        </w:rPr>
      </w:lvl>
    </w:lvlOverride>
    <w:lvlOverride w:ilvl="2">
      <w:lvl w:ilvl="2">
        <w:start w:val="1"/>
        <w:numFmt w:val="decimal"/>
        <w:lvlText w:val="%1.%2.%3."/>
        <w:lvlJc w:val="left"/>
        <w:pPr>
          <w:ind w:left="1779" w:hanging="504"/>
        </w:pPr>
        <w:rPr>
          <w:b w:val="0"/>
          <w:bCs w:val="0"/>
          <w:sz w:val="24"/>
          <w:szCs w:val="24"/>
          <w:lang w:val="en-US"/>
        </w:rPr>
      </w:lvl>
    </w:lvlOverride>
    <w:lvlOverride w:ilvl="3">
      <w:lvl w:ilvl="3">
        <w:start w:val="1"/>
        <w:numFmt w:val="decimal"/>
        <w:lvlText w:val="%1.%2.%3.%4."/>
        <w:lvlJc w:val="left"/>
        <w:pPr>
          <w:ind w:left="1728" w:hanging="648"/>
        </w:pPr>
        <w:rPr>
          <w:lang w:val="en-US"/>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8">
    <w:abstractNumId w:val="13"/>
  </w:num>
  <w:num w:numId="39">
    <w:abstractNumId w:val="25"/>
  </w:num>
  <w:num w:numId="40">
    <w:abstractNumId w:val="49"/>
  </w:num>
  <w:num w:numId="41">
    <w:abstractNumId w:val="33"/>
  </w:num>
  <w:num w:numId="42">
    <w:abstractNumId w:val="10"/>
  </w:num>
  <w:num w:numId="43">
    <w:abstractNumId w:val="40"/>
  </w:num>
  <w:num w:numId="44">
    <w:abstractNumId w:val="51"/>
  </w:num>
  <w:num w:numId="45">
    <w:abstractNumId w:val="45"/>
  </w:num>
  <w:num w:numId="46">
    <w:abstractNumId w:val="3"/>
  </w:num>
  <w:num w:numId="47">
    <w:abstractNumId w:val="15"/>
  </w:num>
  <w:num w:numId="48">
    <w:abstractNumId w:val="5"/>
  </w:num>
  <w:num w:numId="49">
    <w:abstractNumId w:val="34"/>
  </w:num>
  <w:num w:numId="50">
    <w:abstractNumId w:val="52"/>
  </w:num>
  <w:num w:numId="51">
    <w:abstractNumId w:val="44"/>
  </w:num>
  <w:num w:numId="52">
    <w:abstractNumId w:val="16"/>
  </w:num>
  <w:num w:numId="53">
    <w:abstractNumId w:val="0"/>
  </w:num>
  <w:num w:numId="54">
    <w:abstractNumId w:val="19"/>
  </w:num>
  <w:num w:numId="55">
    <w:abstractNumId w:val="21"/>
  </w:num>
  <w:num w:numId="56">
    <w:abstractNumId w:val="26"/>
  </w:num>
  <w:num w:numId="57">
    <w:abstractNumId w:val="9"/>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לה שרון">
    <w15:presenceInfo w15:providerId="None" w15:userId="אלה שרו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6" w:nlCheck="1" w:checkStyle="0"/>
  <w:activeWritingStyle w:appName="MSWord" w:lang="en-US" w:vendorID="64" w:dllVersion="6" w:nlCheck="1" w:checkStyle="1"/>
  <w:activeWritingStyle w:appName="MSWord" w:lang="ar-SA"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C9"/>
    <w:rsid w:val="00001569"/>
    <w:rsid w:val="00002743"/>
    <w:rsid w:val="000029D7"/>
    <w:rsid w:val="000032A1"/>
    <w:rsid w:val="000037BF"/>
    <w:rsid w:val="00004BAB"/>
    <w:rsid w:val="0000547A"/>
    <w:rsid w:val="0000679C"/>
    <w:rsid w:val="000071FD"/>
    <w:rsid w:val="00007F1F"/>
    <w:rsid w:val="000100ED"/>
    <w:rsid w:val="00010D7F"/>
    <w:rsid w:val="00010F65"/>
    <w:rsid w:val="00011048"/>
    <w:rsid w:val="000115B1"/>
    <w:rsid w:val="0001161C"/>
    <w:rsid w:val="00011C6E"/>
    <w:rsid w:val="0001245A"/>
    <w:rsid w:val="00012725"/>
    <w:rsid w:val="00012B1C"/>
    <w:rsid w:val="000143C3"/>
    <w:rsid w:val="0001463D"/>
    <w:rsid w:val="00014730"/>
    <w:rsid w:val="0001505D"/>
    <w:rsid w:val="000152C4"/>
    <w:rsid w:val="00016AE9"/>
    <w:rsid w:val="0001748E"/>
    <w:rsid w:val="00017A2E"/>
    <w:rsid w:val="0002280B"/>
    <w:rsid w:val="00023456"/>
    <w:rsid w:val="000234C0"/>
    <w:rsid w:val="000234ED"/>
    <w:rsid w:val="000244DF"/>
    <w:rsid w:val="00024527"/>
    <w:rsid w:val="0002477C"/>
    <w:rsid w:val="00025356"/>
    <w:rsid w:val="000260EC"/>
    <w:rsid w:val="0002693C"/>
    <w:rsid w:val="0003026F"/>
    <w:rsid w:val="000303FB"/>
    <w:rsid w:val="00030B9E"/>
    <w:rsid w:val="000313D5"/>
    <w:rsid w:val="00031452"/>
    <w:rsid w:val="000314F8"/>
    <w:rsid w:val="000323CA"/>
    <w:rsid w:val="00032591"/>
    <w:rsid w:val="00034300"/>
    <w:rsid w:val="00034CAC"/>
    <w:rsid w:val="00035DDD"/>
    <w:rsid w:val="000364A6"/>
    <w:rsid w:val="00036C3F"/>
    <w:rsid w:val="00040DC5"/>
    <w:rsid w:val="0004384E"/>
    <w:rsid w:val="0004697C"/>
    <w:rsid w:val="00047CCA"/>
    <w:rsid w:val="0005055A"/>
    <w:rsid w:val="0005196B"/>
    <w:rsid w:val="00051EEF"/>
    <w:rsid w:val="0005248E"/>
    <w:rsid w:val="00053A70"/>
    <w:rsid w:val="00054075"/>
    <w:rsid w:val="00054F8D"/>
    <w:rsid w:val="0005595F"/>
    <w:rsid w:val="00055AE3"/>
    <w:rsid w:val="00055DD0"/>
    <w:rsid w:val="000567D9"/>
    <w:rsid w:val="00056D1F"/>
    <w:rsid w:val="00056E2C"/>
    <w:rsid w:val="0005733F"/>
    <w:rsid w:val="0005778F"/>
    <w:rsid w:val="00057C6E"/>
    <w:rsid w:val="0006020F"/>
    <w:rsid w:val="0006079A"/>
    <w:rsid w:val="00060F56"/>
    <w:rsid w:val="00060F5F"/>
    <w:rsid w:val="00061474"/>
    <w:rsid w:val="00061910"/>
    <w:rsid w:val="00061F87"/>
    <w:rsid w:val="00061FF4"/>
    <w:rsid w:val="0006223C"/>
    <w:rsid w:val="0006260E"/>
    <w:rsid w:val="000637B3"/>
    <w:rsid w:val="00064906"/>
    <w:rsid w:val="00065250"/>
    <w:rsid w:val="0006657D"/>
    <w:rsid w:val="00067841"/>
    <w:rsid w:val="00070983"/>
    <w:rsid w:val="00070DB5"/>
    <w:rsid w:val="000711CF"/>
    <w:rsid w:val="00071A3A"/>
    <w:rsid w:val="00073727"/>
    <w:rsid w:val="00073B9C"/>
    <w:rsid w:val="00074286"/>
    <w:rsid w:val="00074D4F"/>
    <w:rsid w:val="0007566A"/>
    <w:rsid w:val="00075E9D"/>
    <w:rsid w:val="00075FD8"/>
    <w:rsid w:val="00076684"/>
    <w:rsid w:val="00076A73"/>
    <w:rsid w:val="00076BA5"/>
    <w:rsid w:val="000800E5"/>
    <w:rsid w:val="00080847"/>
    <w:rsid w:val="00080D1A"/>
    <w:rsid w:val="000815A1"/>
    <w:rsid w:val="00081E3B"/>
    <w:rsid w:val="000820D6"/>
    <w:rsid w:val="00082C1F"/>
    <w:rsid w:val="00083915"/>
    <w:rsid w:val="00083940"/>
    <w:rsid w:val="00084592"/>
    <w:rsid w:val="00084BF1"/>
    <w:rsid w:val="00084F97"/>
    <w:rsid w:val="000856B0"/>
    <w:rsid w:val="00085B20"/>
    <w:rsid w:val="00086282"/>
    <w:rsid w:val="00086F0B"/>
    <w:rsid w:val="00087B3B"/>
    <w:rsid w:val="00090581"/>
    <w:rsid w:val="000906C2"/>
    <w:rsid w:val="00091047"/>
    <w:rsid w:val="00091394"/>
    <w:rsid w:val="00091957"/>
    <w:rsid w:val="000943A5"/>
    <w:rsid w:val="000944B9"/>
    <w:rsid w:val="00094635"/>
    <w:rsid w:val="00095099"/>
    <w:rsid w:val="00095596"/>
    <w:rsid w:val="00095C3D"/>
    <w:rsid w:val="00095CDE"/>
    <w:rsid w:val="00095F4E"/>
    <w:rsid w:val="000A11B9"/>
    <w:rsid w:val="000A120B"/>
    <w:rsid w:val="000A24CD"/>
    <w:rsid w:val="000A277B"/>
    <w:rsid w:val="000A2ED0"/>
    <w:rsid w:val="000A322A"/>
    <w:rsid w:val="000A32CF"/>
    <w:rsid w:val="000A449F"/>
    <w:rsid w:val="000A47C5"/>
    <w:rsid w:val="000A4D37"/>
    <w:rsid w:val="000B063E"/>
    <w:rsid w:val="000B07EB"/>
    <w:rsid w:val="000B0AB6"/>
    <w:rsid w:val="000B0FFE"/>
    <w:rsid w:val="000B1C70"/>
    <w:rsid w:val="000B2415"/>
    <w:rsid w:val="000B31C6"/>
    <w:rsid w:val="000B39CF"/>
    <w:rsid w:val="000B4792"/>
    <w:rsid w:val="000B48A3"/>
    <w:rsid w:val="000B5022"/>
    <w:rsid w:val="000B5317"/>
    <w:rsid w:val="000B642B"/>
    <w:rsid w:val="000B67D0"/>
    <w:rsid w:val="000B6D49"/>
    <w:rsid w:val="000C071C"/>
    <w:rsid w:val="000C14D5"/>
    <w:rsid w:val="000C2949"/>
    <w:rsid w:val="000C3716"/>
    <w:rsid w:val="000C39EA"/>
    <w:rsid w:val="000C4BD6"/>
    <w:rsid w:val="000C53BF"/>
    <w:rsid w:val="000C560D"/>
    <w:rsid w:val="000C5A33"/>
    <w:rsid w:val="000C639F"/>
    <w:rsid w:val="000C66FE"/>
    <w:rsid w:val="000C6B3B"/>
    <w:rsid w:val="000D0E8F"/>
    <w:rsid w:val="000D1124"/>
    <w:rsid w:val="000D26E0"/>
    <w:rsid w:val="000D2F8A"/>
    <w:rsid w:val="000D3190"/>
    <w:rsid w:val="000D3936"/>
    <w:rsid w:val="000D56A3"/>
    <w:rsid w:val="000D5C39"/>
    <w:rsid w:val="000D6629"/>
    <w:rsid w:val="000D6BA5"/>
    <w:rsid w:val="000D6F07"/>
    <w:rsid w:val="000D7C08"/>
    <w:rsid w:val="000E0B3A"/>
    <w:rsid w:val="000E13C1"/>
    <w:rsid w:val="000E1FE6"/>
    <w:rsid w:val="000E2D02"/>
    <w:rsid w:val="000E31F5"/>
    <w:rsid w:val="000E3FB3"/>
    <w:rsid w:val="000E45B2"/>
    <w:rsid w:val="000E4621"/>
    <w:rsid w:val="000E497B"/>
    <w:rsid w:val="000E4B0B"/>
    <w:rsid w:val="000E5F49"/>
    <w:rsid w:val="000E602D"/>
    <w:rsid w:val="000E7733"/>
    <w:rsid w:val="000E7867"/>
    <w:rsid w:val="000F07D5"/>
    <w:rsid w:val="000F0FD3"/>
    <w:rsid w:val="000F1058"/>
    <w:rsid w:val="000F1237"/>
    <w:rsid w:val="000F22A8"/>
    <w:rsid w:val="000F3158"/>
    <w:rsid w:val="000F38B7"/>
    <w:rsid w:val="000F3A37"/>
    <w:rsid w:val="000F3E5F"/>
    <w:rsid w:val="000F49F0"/>
    <w:rsid w:val="000F5BF1"/>
    <w:rsid w:val="000F5FBC"/>
    <w:rsid w:val="000F649B"/>
    <w:rsid w:val="000F681C"/>
    <w:rsid w:val="000F7428"/>
    <w:rsid w:val="00101D47"/>
    <w:rsid w:val="00102D93"/>
    <w:rsid w:val="00103251"/>
    <w:rsid w:val="0010331F"/>
    <w:rsid w:val="0010372E"/>
    <w:rsid w:val="0010464B"/>
    <w:rsid w:val="00105780"/>
    <w:rsid w:val="00105D33"/>
    <w:rsid w:val="00105E95"/>
    <w:rsid w:val="00106360"/>
    <w:rsid w:val="001073E8"/>
    <w:rsid w:val="001073F2"/>
    <w:rsid w:val="00107A38"/>
    <w:rsid w:val="00107E5A"/>
    <w:rsid w:val="0011012D"/>
    <w:rsid w:val="00110623"/>
    <w:rsid w:val="00110885"/>
    <w:rsid w:val="0011265E"/>
    <w:rsid w:val="00112944"/>
    <w:rsid w:val="00113325"/>
    <w:rsid w:val="001150E5"/>
    <w:rsid w:val="001166E7"/>
    <w:rsid w:val="00116C4C"/>
    <w:rsid w:val="00116D2B"/>
    <w:rsid w:val="00121129"/>
    <w:rsid w:val="0012131A"/>
    <w:rsid w:val="00121C34"/>
    <w:rsid w:val="00122061"/>
    <w:rsid w:val="00122883"/>
    <w:rsid w:val="00122AE8"/>
    <w:rsid w:val="00122B8A"/>
    <w:rsid w:val="00122E33"/>
    <w:rsid w:val="00123DC8"/>
    <w:rsid w:val="00124311"/>
    <w:rsid w:val="00125842"/>
    <w:rsid w:val="00125963"/>
    <w:rsid w:val="00125BE9"/>
    <w:rsid w:val="00125D1F"/>
    <w:rsid w:val="001274B8"/>
    <w:rsid w:val="001277FC"/>
    <w:rsid w:val="001306FF"/>
    <w:rsid w:val="0013078A"/>
    <w:rsid w:val="00130886"/>
    <w:rsid w:val="0013124C"/>
    <w:rsid w:val="001315AE"/>
    <w:rsid w:val="00132342"/>
    <w:rsid w:val="0013262D"/>
    <w:rsid w:val="00132DA0"/>
    <w:rsid w:val="001336A5"/>
    <w:rsid w:val="001341DC"/>
    <w:rsid w:val="00134D8C"/>
    <w:rsid w:val="001358BF"/>
    <w:rsid w:val="0013638C"/>
    <w:rsid w:val="00136634"/>
    <w:rsid w:val="001366AB"/>
    <w:rsid w:val="0013681C"/>
    <w:rsid w:val="00136921"/>
    <w:rsid w:val="00137094"/>
    <w:rsid w:val="00137127"/>
    <w:rsid w:val="0014143C"/>
    <w:rsid w:val="001419C0"/>
    <w:rsid w:val="00142C99"/>
    <w:rsid w:val="00142D83"/>
    <w:rsid w:val="0014510C"/>
    <w:rsid w:val="00145B61"/>
    <w:rsid w:val="00147987"/>
    <w:rsid w:val="00147B26"/>
    <w:rsid w:val="00147B29"/>
    <w:rsid w:val="00147B6B"/>
    <w:rsid w:val="00150169"/>
    <w:rsid w:val="00150696"/>
    <w:rsid w:val="00150744"/>
    <w:rsid w:val="00150AD1"/>
    <w:rsid w:val="00150F7B"/>
    <w:rsid w:val="0015179C"/>
    <w:rsid w:val="00151E8C"/>
    <w:rsid w:val="001526D1"/>
    <w:rsid w:val="001526F0"/>
    <w:rsid w:val="001527DD"/>
    <w:rsid w:val="00153EBB"/>
    <w:rsid w:val="00153EE9"/>
    <w:rsid w:val="0015420E"/>
    <w:rsid w:val="00155A8C"/>
    <w:rsid w:val="00156360"/>
    <w:rsid w:val="00156D99"/>
    <w:rsid w:val="00156FB3"/>
    <w:rsid w:val="00157587"/>
    <w:rsid w:val="001603D2"/>
    <w:rsid w:val="0016219C"/>
    <w:rsid w:val="00163899"/>
    <w:rsid w:val="00163C06"/>
    <w:rsid w:val="001654C0"/>
    <w:rsid w:val="00165795"/>
    <w:rsid w:val="0016614B"/>
    <w:rsid w:val="00166ECE"/>
    <w:rsid w:val="001673BB"/>
    <w:rsid w:val="001673F5"/>
    <w:rsid w:val="00167563"/>
    <w:rsid w:val="00167BC6"/>
    <w:rsid w:val="00171118"/>
    <w:rsid w:val="0017117A"/>
    <w:rsid w:val="001720A9"/>
    <w:rsid w:val="001736A4"/>
    <w:rsid w:val="00174A87"/>
    <w:rsid w:val="00174FDA"/>
    <w:rsid w:val="00182E46"/>
    <w:rsid w:val="00182E4B"/>
    <w:rsid w:val="00183453"/>
    <w:rsid w:val="0018398B"/>
    <w:rsid w:val="00183E75"/>
    <w:rsid w:val="0018453B"/>
    <w:rsid w:val="00185A5D"/>
    <w:rsid w:val="001900D5"/>
    <w:rsid w:val="001918D0"/>
    <w:rsid w:val="00191F58"/>
    <w:rsid w:val="00192247"/>
    <w:rsid w:val="001929C0"/>
    <w:rsid w:val="00192B5B"/>
    <w:rsid w:val="00193312"/>
    <w:rsid w:val="001945AA"/>
    <w:rsid w:val="00194729"/>
    <w:rsid w:val="00194A27"/>
    <w:rsid w:val="00194E72"/>
    <w:rsid w:val="0019719D"/>
    <w:rsid w:val="001975B3"/>
    <w:rsid w:val="001A02A7"/>
    <w:rsid w:val="001A0866"/>
    <w:rsid w:val="001A1036"/>
    <w:rsid w:val="001A1211"/>
    <w:rsid w:val="001A1B9D"/>
    <w:rsid w:val="001A44CE"/>
    <w:rsid w:val="001A4F84"/>
    <w:rsid w:val="001A6609"/>
    <w:rsid w:val="001A6CCA"/>
    <w:rsid w:val="001A76E9"/>
    <w:rsid w:val="001A79A9"/>
    <w:rsid w:val="001B0B0F"/>
    <w:rsid w:val="001B0D47"/>
    <w:rsid w:val="001B0E65"/>
    <w:rsid w:val="001B1405"/>
    <w:rsid w:val="001B170C"/>
    <w:rsid w:val="001B1804"/>
    <w:rsid w:val="001B32B1"/>
    <w:rsid w:val="001B4F31"/>
    <w:rsid w:val="001B5269"/>
    <w:rsid w:val="001B53B0"/>
    <w:rsid w:val="001B5743"/>
    <w:rsid w:val="001B6D55"/>
    <w:rsid w:val="001B7825"/>
    <w:rsid w:val="001B7A42"/>
    <w:rsid w:val="001B7C5E"/>
    <w:rsid w:val="001C0577"/>
    <w:rsid w:val="001C1C7F"/>
    <w:rsid w:val="001C2222"/>
    <w:rsid w:val="001C24BB"/>
    <w:rsid w:val="001C270A"/>
    <w:rsid w:val="001C2779"/>
    <w:rsid w:val="001C310F"/>
    <w:rsid w:val="001C3F8A"/>
    <w:rsid w:val="001C4B61"/>
    <w:rsid w:val="001C4BEE"/>
    <w:rsid w:val="001C4CD1"/>
    <w:rsid w:val="001C4E14"/>
    <w:rsid w:val="001C53AB"/>
    <w:rsid w:val="001C54E9"/>
    <w:rsid w:val="001C67A6"/>
    <w:rsid w:val="001C6D71"/>
    <w:rsid w:val="001D00F4"/>
    <w:rsid w:val="001D09BB"/>
    <w:rsid w:val="001D17E5"/>
    <w:rsid w:val="001D22E9"/>
    <w:rsid w:val="001D2CED"/>
    <w:rsid w:val="001D2E0D"/>
    <w:rsid w:val="001D40E4"/>
    <w:rsid w:val="001D45FC"/>
    <w:rsid w:val="001D57B0"/>
    <w:rsid w:val="001D6117"/>
    <w:rsid w:val="001D6BAB"/>
    <w:rsid w:val="001D734E"/>
    <w:rsid w:val="001D76A8"/>
    <w:rsid w:val="001D770B"/>
    <w:rsid w:val="001E078B"/>
    <w:rsid w:val="001E1F22"/>
    <w:rsid w:val="001E2300"/>
    <w:rsid w:val="001E4116"/>
    <w:rsid w:val="001E4B6E"/>
    <w:rsid w:val="001E507B"/>
    <w:rsid w:val="001E56C4"/>
    <w:rsid w:val="001E56D0"/>
    <w:rsid w:val="001E5FB2"/>
    <w:rsid w:val="001E6458"/>
    <w:rsid w:val="001E647A"/>
    <w:rsid w:val="001E6DFB"/>
    <w:rsid w:val="001E7A1D"/>
    <w:rsid w:val="001E7AE6"/>
    <w:rsid w:val="001F0477"/>
    <w:rsid w:val="001F05A3"/>
    <w:rsid w:val="001F07D0"/>
    <w:rsid w:val="001F14DD"/>
    <w:rsid w:val="001F196A"/>
    <w:rsid w:val="001F1E4A"/>
    <w:rsid w:val="001F2399"/>
    <w:rsid w:val="001F2B75"/>
    <w:rsid w:val="001F3EA0"/>
    <w:rsid w:val="001F493D"/>
    <w:rsid w:val="001F646E"/>
    <w:rsid w:val="0020062D"/>
    <w:rsid w:val="00200868"/>
    <w:rsid w:val="00201AE2"/>
    <w:rsid w:val="00202B0A"/>
    <w:rsid w:val="00202E3F"/>
    <w:rsid w:val="00202EB9"/>
    <w:rsid w:val="002048AD"/>
    <w:rsid w:val="0020518E"/>
    <w:rsid w:val="002061D4"/>
    <w:rsid w:val="00206424"/>
    <w:rsid w:val="00210206"/>
    <w:rsid w:val="002129B1"/>
    <w:rsid w:val="00212CA3"/>
    <w:rsid w:val="00213210"/>
    <w:rsid w:val="00213317"/>
    <w:rsid w:val="0021338D"/>
    <w:rsid w:val="002137B3"/>
    <w:rsid w:val="00214F51"/>
    <w:rsid w:val="002159AD"/>
    <w:rsid w:val="00215BCB"/>
    <w:rsid w:val="002175A2"/>
    <w:rsid w:val="00217992"/>
    <w:rsid w:val="002206AB"/>
    <w:rsid w:val="0022137E"/>
    <w:rsid w:val="00224706"/>
    <w:rsid w:val="002251C4"/>
    <w:rsid w:val="00226396"/>
    <w:rsid w:val="002274F2"/>
    <w:rsid w:val="002279BD"/>
    <w:rsid w:val="00233A28"/>
    <w:rsid w:val="00233A55"/>
    <w:rsid w:val="00234B01"/>
    <w:rsid w:val="002351F3"/>
    <w:rsid w:val="00235B7E"/>
    <w:rsid w:val="00235E07"/>
    <w:rsid w:val="002360AD"/>
    <w:rsid w:val="00236A10"/>
    <w:rsid w:val="00236EAD"/>
    <w:rsid w:val="00237191"/>
    <w:rsid w:val="00237DA3"/>
    <w:rsid w:val="00240D3B"/>
    <w:rsid w:val="00241211"/>
    <w:rsid w:val="0024123C"/>
    <w:rsid w:val="00241421"/>
    <w:rsid w:val="0024215F"/>
    <w:rsid w:val="002435D4"/>
    <w:rsid w:val="0024388F"/>
    <w:rsid w:val="00243E45"/>
    <w:rsid w:val="00244DC7"/>
    <w:rsid w:val="00244F3C"/>
    <w:rsid w:val="00245014"/>
    <w:rsid w:val="0024663C"/>
    <w:rsid w:val="00246C21"/>
    <w:rsid w:val="002479BF"/>
    <w:rsid w:val="00250E9B"/>
    <w:rsid w:val="00251737"/>
    <w:rsid w:val="0025230B"/>
    <w:rsid w:val="00252807"/>
    <w:rsid w:val="00252F0A"/>
    <w:rsid w:val="002531BD"/>
    <w:rsid w:val="00253537"/>
    <w:rsid w:val="00253AB5"/>
    <w:rsid w:val="002540E4"/>
    <w:rsid w:val="00254C42"/>
    <w:rsid w:val="00255342"/>
    <w:rsid w:val="00255428"/>
    <w:rsid w:val="002556DA"/>
    <w:rsid w:val="0025591C"/>
    <w:rsid w:val="00255A88"/>
    <w:rsid w:val="00256BE9"/>
    <w:rsid w:val="00256DD6"/>
    <w:rsid w:val="002573D5"/>
    <w:rsid w:val="002604B9"/>
    <w:rsid w:val="0026068F"/>
    <w:rsid w:val="002616D5"/>
    <w:rsid w:val="0026357E"/>
    <w:rsid w:val="00263933"/>
    <w:rsid w:val="00264214"/>
    <w:rsid w:val="00265386"/>
    <w:rsid w:val="002655D7"/>
    <w:rsid w:val="002662F1"/>
    <w:rsid w:val="0026680B"/>
    <w:rsid w:val="00266DEB"/>
    <w:rsid w:val="00267971"/>
    <w:rsid w:val="002702F6"/>
    <w:rsid w:val="00270CF3"/>
    <w:rsid w:val="0027102C"/>
    <w:rsid w:val="00271301"/>
    <w:rsid w:val="0027137E"/>
    <w:rsid w:val="00271AF8"/>
    <w:rsid w:val="002721FB"/>
    <w:rsid w:val="002729F8"/>
    <w:rsid w:val="00272BA1"/>
    <w:rsid w:val="00273957"/>
    <w:rsid w:val="00275883"/>
    <w:rsid w:val="002760AD"/>
    <w:rsid w:val="002763E8"/>
    <w:rsid w:val="00276443"/>
    <w:rsid w:val="00280918"/>
    <w:rsid w:val="00280F44"/>
    <w:rsid w:val="0028185A"/>
    <w:rsid w:val="002827EF"/>
    <w:rsid w:val="002827F8"/>
    <w:rsid w:val="00282866"/>
    <w:rsid w:val="00282A11"/>
    <w:rsid w:val="00282D6C"/>
    <w:rsid w:val="00283142"/>
    <w:rsid w:val="0028385F"/>
    <w:rsid w:val="00283B60"/>
    <w:rsid w:val="002845B8"/>
    <w:rsid w:val="00284BDF"/>
    <w:rsid w:val="002865D1"/>
    <w:rsid w:val="0029107A"/>
    <w:rsid w:val="00292100"/>
    <w:rsid w:val="002926D1"/>
    <w:rsid w:val="00292E5A"/>
    <w:rsid w:val="00292F69"/>
    <w:rsid w:val="00293A8C"/>
    <w:rsid w:val="002941D2"/>
    <w:rsid w:val="002944BC"/>
    <w:rsid w:val="0029486A"/>
    <w:rsid w:val="00294E7C"/>
    <w:rsid w:val="002966CA"/>
    <w:rsid w:val="00297AED"/>
    <w:rsid w:val="002A1506"/>
    <w:rsid w:val="002A15CF"/>
    <w:rsid w:val="002A195D"/>
    <w:rsid w:val="002A21F7"/>
    <w:rsid w:val="002A2D3F"/>
    <w:rsid w:val="002A3956"/>
    <w:rsid w:val="002A4797"/>
    <w:rsid w:val="002A492A"/>
    <w:rsid w:val="002A4DD6"/>
    <w:rsid w:val="002A5769"/>
    <w:rsid w:val="002A5990"/>
    <w:rsid w:val="002A65D4"/>
    <w:rsid w:val="002A70C6"/>
    <w:rsid w:val="002A722E"/>
    <w:rsid w:val="002A7A1B"/>
    <w:rsid w:val="002B0592"/>
    <w:rsid w:val="002B0854"/>
    <w:rsid w:val="002B0F4A"/>
    <w:rsid w:val="002B1AEF"/>
    <w:rsid w:val="002B2C29"/>
    <w:rsid w:val="002B2D8A"/>
    <w:rsid w:val="002B2EFC"/>
    <w:rsid w:val="002B34BB"/>
    <w:rsid w:val="002B72AF"/>
    <w:rsid w:val="002B7632"/>
    <w:rsid w:val="002B76C4"/>
    <w:rsid w:val="002B78AD"/>
    <w:rsid w:val="002C0437"/>
    <w:rsid w:val="002C0C32"/>
    <w:rsid w:val="002C1B5E"/>
    <w:rsid w:val="002C34E1"/>
    <w:rsid w:val="002C4087"/>
    <w:rsid w:val="002C4211"/>
    <w:rsid w:val="002C4830"/>
    <w:rsid w:val="002C5BC9"/>
    <w:rsid w:val="002C71E1"/>
    <w:rsid w:val="002C72E4"/>
    <w:rsid w:val="002C7ECA"/>
    <w:rsid w:val="002D0145"/>
    <w:rsid w:val="002D07FE"/>
    <w:rsid w:val="002D0CDD"/>
    <w:rsid w:val="002D1ADB"/>
    <w:rsid w:val="002D1D0C"/>
    <w:rsid w:val="002D3194"/>
    <w:rsid w:val="002D3339"/>
    <w:rsid w:val="002D50E6"/>
    <w:rsid w:val="002D5911"/>
    <w:rsid w:val="002D6F39"/>
    <w:rsid w:val="002D70A9"/>
    <w:rsid w:val="002D7BFA"/>
    <w:rsid w:val="002E0434"/>
    <w:rsid w:val="002E0941"/>
    <w:rsid w:val="002E2894"/>
    <w:rsid w:val="002E30FC"/>
    <w:rsid w:val="002E58EB"/>
    <w:rsid w:val="002E6DDC"/>
    <w:rsid w:val="002E6EAD"/>
    <w:rsid w:val="002E7AFE"/>
    <w:rsid w:val="002F0F3F"/>
    <w:rsid w:val="002F152D"/>
    <w:rsid w:val="002F15A0"/>
    <w:rsid w:val="002F2426"/>
    <w:rsid w:val="002F2603"/>
    <w:rsid w:val="002F300B"/>
    <w:rsid w:val="002F3C46"/>
    <w:rsid w:val="002F5915"/>
    <w:rsid w:val="002F60C5"/>
    <w:rsid w:val="002F63CE"/>
    <w:rsid w:val="002F6C66"/>
    <w:rsid w:val="002F79B6"/>
    <w:rsid w:val="00300D92"/>
    <w:rsid w:val="003014A7"/>
    <w:rsid w:val="003014F4"/>
    <w:rsid w:val="00301781"/>
    <w:rsid w:val="00302B06"/>
    <w:rsid w:val="00302D6E"/>
    <w:rsid w:val="0030311F"/>
    <w:rsid w:val="00303430"/>
    <w:rsid w:val="003034B3"/>
    <w:rsid w:val="00303535"/>
    <w:rsid w:val="00303FD6"/>
    <w:rsid w:val="00304152"/>
    <w:rsid w:val="00305731"/>
    <w:rsid w:val="0030634C"/>
    <w:rsid w:val="003074E4"/>
    <w:rsid w:val="00307BD6"/>
    <w:rsid w:val="00310AD2"/>
    <w:rsid w:val="00310DF3"/>
    <w:rsid w:val="0031108D"/>
    <w:rsid w:val="00311654"/>
    <w:rsid w:val="0031180E"/>
    <w:rsid w:val="003132B3"/>
    <w:rsid w:val="00313368"/>
    <w:rsid w:val="00313498"/>
    <w:rsid w:val="00314C6E"/>
    <w:rsid w:val="00315ADD"/>
    <w:rsid w:val="00316563"/>
    <w:rsid w:val="003169E4"/>
    <w:rsid w:val="00320188"/>
    <w:rsid w:val="00321C4E"/>
    <w:rsid w:val="00322E3D"/>
    <w:rsid w:val="00323C46"/>
    <w:rsid w:val="00323D70"/>
    <w:rsid w:val="003253F9"/>
    <w:rsid w:val="003255E2"/>
    <w:rsid w:val="00326168"/>
    <w:rsid w:val="00326295"/>
    <w:rsid w:val="00326414"/>
    <w:rsid w:val="00326F4C"/>
    <w:rsid w:val="003272DC"/>
    <w:rsid w:val="00327424"/>
    <w:rsid w:val="00327460"/>
    <w:rsid w:val="00327B98"/>
    <w:rsid w:val="00327D3E"/>
    <w:rsid w:val="00330078"/>
    <w:rsid w:val="003300B7"/>
    <w:rsid w:val="0033057F"/>
    <w:rsid w:val="00331337"/>
    <w:rsid w:val="003318C0"/>
    <w:rsid w:val="00332044"/>
    <w:rsid w:val="00332096"/>
    <w:rsid w:val="00332691"/>
    <w:rsid w:val="00332BE0"/>
    <w:rsid w:val="00332EC1"/>
    <w:rsid w:val="003334E3"/>
    <w:rsid w:val="0033405C"/>
    <w:rsid w:val="003341AD"/>
    <w:rsid w:val="00334995"/>
    <w:rsid w:val="00334F07"/>
    <w:rsid w:val="0033540E"/>
    <w:rsid w:val="00335CE8"/>
    <w:rsid w:val="00336938"/>
    <w:rsid w:val="00336D6F"/>
    <w:rsid w:val="003372AE"/>
    <w:rsid w:val="00337797"/>
    <w:rsid w:val="00340E2A"/>
    <w:rsid w:val="00340F4D"/>
    <w:rsid w:val="00341372"/>
    <w:rsid w:val="00341511"/>
    <w:rsid w:val="00342180"/>
    <w:rsid w:val="003421CE"/>
    <w:rsid w:val="0034237C"/>
    <w:rsid w:val="00342B52"/>
    <w:rsid w:val="00343212"/>
    <w:rsid w:val="0034337D"/>
    <w:rsid w:val="0034479C"/>
    <w:rsid w:val="003452D9"/>
    <w:rsid w:val="00345A38"/>
    <w:rsid w:val="00345FF7"/>
    <w:rsid w:val="00346BB4"/>
    <w:rsid w:val="0035039A"/>
    <w:rsid w:val="00351BD4"/>
    <w:rsid w:val="003525A3"/>
    <w:rsid w:val="0035280C"/>
    <w:rsid w:val="00352D4B"/>
    <w:rsid w:val="003532FB"/>
    <w:rsid w:val="00353ECF"/>
    <w:rsid w:val="00353EF3"/>
    <w:rsid w:val="003543BD"/>
    <w:rsid w:val="00354640"/>
    <w:rsid w:val="00355A77"/>
    <w:rsid w:val="0035755C"/>
    <w:rsid w:val="0035784C"/>
    <w:rsid w:val="00360B5E"/>
    <w:rsid w:val="00360C1B"/>
    <w:rsid w:val="003618D9"/>
    <w:rsid w:val="00361FC8"/>
    <w:rsid w:val="0036227D"/>
    <w:rsid w:val="00363328"/>
    <w:rsid w:val="00363399"/>
    <w:rsid w:val="0036392E"/>
    <w:rsid w:val="0036392F"/>
    <w:rsid w:val="003639EB"/>
    <w:rsid w:val="00364FB4"/>
    <w:rsid w:val="00366183"/>
    <w:rsid w:val="00366D89"/>
    <w:rsid w:val="00366E63"/>
    <w:rsid w:val="00367623"/>
    <w:rsid w:val="003678E0"/>
    <w:rsid w:val="003717D0"/>
    <w:rsid w:val="00371C08"/>
    <w:rsid w:val="00371D1B"/>
    <w:rsid w:val="003721B1"/>
    <w:rsid w:val="003751EE"/>
    <w:rsid w:val="003752A8"/>
    <w:rsid w:val="00375701"/>
    <w:rsid w:val="00376447"/>
    <w:rsid w:val="00376FBC"/>
    <w:rsid w:val="00377180"/>
    <w:rsid w:val="003806B4"/>
    <w:rsid w:val="00380D82"/>
    <w:rsid w:val="0038102A"/>
    <w:rsid w:val="0038221C"/>
    <w:rsid w:val="00383136"/>
    <w:rsid w:val="003833BD"/>
    <w:rsid w:val="003833D2"/>
    <w:rsid w:val="00383AB7"/>
    <w:rsid w:val="00385E52"/>
    <w:rsid w:val="0038624C"/>
    <w:rsid w:val="0038705B"/>
    <w:rsid w:val="00387956"/>
    <w:rsid w:val="003902F3"/>
    <w:rsid w:val="00390BDE"/>
    <w:rsid w:val="00391F61"/>
    <w:rsid w:val="003927CE"/>
    <w:rsid w:val="00392AB2"/>
    <w:rsid w:val="00392DD1"/>
    <w:rsid w:val="00393252"/>
    <w:rsid w:val="00393CB3"/>
    <w:rsid w:val="003950E4"/>
    <w:rsid w:val="00395ABF"/>
    <w:rsid w:val="00396125"/>
    <w:rsid w:val="00396B35"/>
    <w:rsid w:val="00397BBA"/>
    <w:rsid w:val="003A047B"/>
    <w:rsid w:val="003A0B35"/>
    <w:rsid w:val="003A0BD5"/>
    <w:rsid w:val="003A2E73"/>
    <w:rsid w:val="003A3142"/>
    <w:rsid w:val="003A3199"/>
    <w:rsid w:val="003A32F9"/>
    <w:rsid w:val="003A35A1"/>
    <w:rsid w:val="003A360D"/>
    <w:rsid w:val="003A44F1"/>
    <w:rsid w:val="003A5070"/>
    <w:rsid w:val="003A5541"/>
    <w:rsid w:val="003A6E21"/>
    <w:rsid w:val="003A70DC"/>
    <w:rsid w:val="003A72F4"/>
    <w:rsid w:val="003A7401"/>
    <w:rsid w:val="003A75C3"/>
    <w:rsid w:val="003B081F"/>
    <w:rsid w:val="003B0C66"/>
    <w:rsid w:val="003B1894"/>
    <w:rsid w:val="003B3B13"/>
    <w:rsid w:val="003B3DF7"/>
    <w:rsid w:val="003B5133"/>
    <w:rsid w:val="003B5905"/>
    <w:rsid w:val="003B59DC"/>
    <w:rsid w:val="003B6155"/>
    <w:rsid w:val="003B6552"/>
    <w:rsid w:val="003B66B6"/>
    <w:rsid w:val="003B6E0B"/>
    <w:rsid w:val="003B7738"/>
    <w:rsid w:val="003C04E7"/>
    <w:rsid w:val="003C05BA"/>
    <w:rsid w:val="003C0DC2"/>
    <w:rsid w:val="003C12E3"/>
    <w:rsid w:val="003C3058"/>
    <w:rsid w:val="003C32B2"/>
    <w:rsid w:val="003C3370"/>
    <w:rsid w:val="003C414C"/>
    <w:rsid w:val="003C4B0E"/>
    <w:rsid w:val="003C4BB3"/>
    <w:rsid w:val="003C6743"/>
    <w:rsid w:val="003C73C4"/>
    <w:rsid w:val="003C75AC"/>
    <w:rsid w:val="003C78E1"/>
    <w:rsid w:val="003D08DB"/>
    <w:rsid w:val="003D11C6"/>
    <w:rsid w:val="003D1292"/>
    <w:rsid w:val="003D18D9"/>
    <w:rsid w:val="003D1C4B"/>
    <w:rsid w:val="003D365D"/>
    <w:rsid w:val="003D3B10"/>
    <w:rsid w:val="003D5FA4"/>
    <w:rsid w:val="003D669D"/>
    <w:rsid w:val="003D71FD"/>
    <w:rsid w:val="003D7B54"/>
    <w:rsid w:val="003D7CD5"/>
    <w:rsid w:val="003E1909"/>
    <w:rsid w:val="003E29BF"/>
    <w:rsid w:val="003E2E84"/>
    <w:rsid w:val="003E307D"/>
    <w:rsid w:val="003E3C7C"/>
    <w:rsid w:val="003E3EE2"/>
    <w:rsid w:val="003E4D1A"/>
    <w:rsid w:val="003E537E"/>
    <w:rsid w:val="003E63AD"/>
    <w:rsid w:val="003E6F7F"/>
    <w:rsid w:val="003E70C6"/>
    <w:rsid w:val="003E788C"/>
    <w:rsid w:val="003E7CEF"/>
    <w:rsid w:val="003F205F"/>
    <w:rsid w:val="003F2832"/>
    <w:rsid w:val="003F2CA6"/>
    <w:rsid w:val="003F31DF"/>
    <w:rsid w:val="003F3702"/>
    <w:rsid w:val="003F3A74"/>
    <w:rsid w:val="003F3AE6"/>
    <w:rsid w:val="003F4C10"/>
    <w:rsid w:val="00400B07"/>
    <w:rsid w:val="00400B42"/>
    <w:rsid w:val="00400DDB"/>
    <w:rsid w:val="00401223"/>
    <w:rsid w:val="004016B1"/>
    <w:rsid w:val="00403091"/>
    <w:rsid w:val="00403DD8"/>
    <w:rsid w:val="004048F3"/>
    <w:rsid w:val="00404E3A"/>
    <w:rsid w:val="00404F6A"/>
    <w:rsid w:val="004067FC"/>
    <w:rsid w:val="0040691F"/>
    <w:rsid w:val="00406943"/>
    <w:rsid w:val="00410FD1"/>
    <w:rsid w:val="0041186E"/>
    <w:rsid w:val="004119BC"/>
    <w:rsid w:val="00411A78"/>
    <w:rsid w:val="00412756"/>
    <w:rsid w:val="00413318"/>
    <w:rsid w:val="00413DBA"/>
    <w:rsid w:val="00414D37"/>
    <w:rsid w:val="004159BD"/>
    <w:rsid w:val="00415C1A"/>
    <w:rsid w:val="00416187"/>
    <w:rsid w:val="00416BF5"/>
    <w:rsid w:val="0041731E"/>
    <w:rsid w:val="00417B5E"/>
    <w:rsid w:val="00417E0E"/>
    <w:rsid w:val="00420182"/>
    <w:rsid w:val="004215CF"/>
    <w:rsid w:val="00421B51"/>
    <w:rsid w:val="00422906"/>
    <w:rsid w:val="0042295F"/>
    <w:rsid w:val="00423CB0"/>
    <w:rsid w:val="004244A6"/>
    <w:rsid w:val="00424649"/>
    <w:rsid w:val="0042530D"/>
    <w:rsid w:val="0042572D"/>
    <w:rsid w:val="004270FE"/>
    <w:rsid w:val="00427C3F"/>
    <w:rsid w:val="00427EDC"/>
    <w:rsid w:val="00430498"/>
    <w:rsid w:val="0043169D"/>
    <w:rsid w:val="00432212"/>
    <w:rsid w:val="00432C7A"/>
    <w:rsid w:val="00433083"/>
    <w:rsid w:val="0043568C"/>
    <w:rsid w:val="00436327"/>
    <w:rsid w:val="004405DB"/>
    <w:rsid w:val="004416CA"/>
    <w:rsid w:val="00441F9B"/>
    <w:rsid w:val="004427CD"/>
    <w:rsid w:val="00442A00"/>
    <w:rsid w:val="00443704"/>
    <w:rsid w:val="00444826"/>
    <w:rsid w:val="00444A82"/>
    <w:rsid w:val="00444AC5"/>
    <w:rsid w:val="004456E2"/>
    <w:rsid w:val="004459DA"/>
    <w:rsid w:val="00445A43"/>
    <w:rsid w:val="004465C4"/>
    <w:rsid w:val="0044672F"/>
    <w:rsid w:val="004469A1"/>
    <w:rsid w:val="00446B9D"/>
    <w:rsid w:val="00446C30"/>
    <w:rsid w:val="00446F11"/>
    <w:rsid w:val="00452405"/>
    <w:rsid w:val="004525BF"/>
    <w:rsid w:val="00452AEF"/>
    <w:rsid w:val="00453466"/>
    <w:rsid w:val="0045370C"/>
    <w:rsid w:val="004537AE"/>
    <w:rsid w:val="00453816"/>
    <w:rsid w:val="004545F6"/>
    <w:rsid w:val="004553DA"/>
    <w:rsid w:val="004568E0"/>
    <w:rsid w:val="00456B21"/>
    <w:rsid w:val="0045777E"/>
    <w:rsid w:val="00457BB8"/>
    <w:rsid w:val="00460A0E"/>
    <w:rsid w:val="00460DAF"/>
    <w:rsid w:val="004619D0"/>
    <w:rsid w:val="00462546"/>
    <w:rsid w:val="00462628"/>
    <w:rsid w:val="004631E3"/>
    <w:rsid w:val="0046351D"/>
    <w:rsid w:val="004636B0"/>
    <w:rsid w:val="004638CB"/>
    <w:rsid w:val="00464060"/>
    <w:rsid w:val="004653D5"/>
    <w:rsid w:val="00470117"/>
    <w:rsid w:val="00470201"/>
    <w:rsid w:val="00470328"/>
    <w:rsid w:val="00470F4F"/>
    <w:rsid w:val="00472AF3"/>
    <w:rsid w:val="004743B0"/>
    <w:rsid w:val="0047488D"/>
    <w:rsid w:val="00476C80"/>
    <w:rsid w:val="00476F5C"/>
    <w:rsid w:val="004779E4"/>
    <w:rsid w:val="00477CC9"/>
    <w:rsid w:val="004801C4"/>
    <w:rsid w:val="00480984"/>
    <w:rsid w:val="0048245B"/>
    <w:rsid w:val="00482622"/>
    <w:rsid w:val="00482F12"/>
    <w:rsid w:val="004845AD"/>
    <w:rsid w:val="004847E9"/>
    <w:rsid w:val="00484FB7"/>
    <w:rsid w:val="004852AB"/>
    <w:rsid w:val="0048552C"/>
    <w:rsid w:val="004862BF"/>
    <w:rsid w:val="00486472"/>
    <w:rsid w:val="00487B3F"/>
    <w:rsid w:val="0049043D"/>
    <w:rsid w:val="004907FA"/>
    <w:rsid w:val="00490897"/>
    <w:rsid w:val="00491D46"/>
    <w:rsid w:val="00491D67"/>
    <w:rsid w:val="00491F14"/>
    <w:rsid w:val="004921AD"/>
    <w:rsid w:val="00492299"/>
    <w:rsid w:val="00493879"/>
    <w:rsid w:val="00493D19"/>
    <w:rsid w:val="00494E44"/>
    <w:rsid w:val="0049525E"/>
    <w:rsid w:val="004955FD"/>
    <w:rsid w:val="0049582A"/>
    <w:rsid w:val="00496BBA"/>
    <w:rsid w:val="00497D2A"/>
    <w:rsid w:val="004A01CA"/>
    <w:rsid w:val="004A18A2"/>
    <w:rsid w:val="004A1C1D"/>
    <w:rsid w:val="004A3A51"/>
    <w:rsid w:val="004A3B17"/>
    <w:rsid w:val="004A446D"/>
    <w:rsid w:val="004A4AA9"/>
    <w:rsid w:val="004A69FA"/>
    <w:rsid w:val="004A7603"/>
    <w:rsid w:val="004A7B5F"/>
    <w:rsid w:val="004B04E6"/>
    <w:rsid w:val="004B0D8E"/>
    <w:rsid w:val="004B1C83"/>
    <w:rsid w:val="004B310F"/>
    <w:rsid w:val="004B5E38"/>
    <w:rsid w:val="004B6242"/>
    <w:rsid w:val="004B714F"/>
    <w:rsid w:val="004B7A99"/>
    <w:rsid w:val="004C2D19"/>
    <w:rsid w:val="004C39DF"/>
    <w:rsid w:val="004C464A"/>
    <w:rsid w:val="004C51DD"/>
    <w:rsid w:val="004C52A0"/>
    <w:rsid w:val="004C52E2"/>
    <w:rsid w:val="004C54E8"/>
    <w:rsid w:val="004C5730"/>
    <w:rsid w:val="004C6BC3"/>
    <w:rsid w:val="004C6C4D"/>
    <w:rsid w:val="004C7630"/>
    <w:rsid w:val="004D082E"/>
    <w:rsid w:val="004D1564"/>
    <w:rsid w:val="004D3618"/>
    <w:rsid w:val="004D3667"/>
    <w:rsid w:val="004D3684"/>
    <w:rsid w:val="004D54D8"/>
    <w:rsid w:val="004D5757"/>
    <w:rsid w:val="004D5DC6"/>
    <w:rsid w:val="004D6074"/>
    <w:rsid w:val="004D6544"/>
    <w:rsid w:val="004D661B"/>
    <w:rsid w:val="004D6D8F"/>
    <w:rsid w:val="004D7881"/>
    <w:rsid w:val="004E03EF"/>
    <w:rsid w:val="004E147B"/>
    <w:rsid w:val="004E173C"/>
    <w:rsid w:val="004E194B"/>
    <w:rsid w:val="004E1CF2"/>
    <w:rsid w:val="004E3DAE"/>
    <w:rsid w:val="004E49F3"/>
    <w:rsid w:val="004E586B"/>
    <w:rsid w:val="004E66DE"/>
    <w:rsid w:val="004E6D08"/>
    <w:rsid w:val="004E73B6"/>
    <w:rsid w:val="004F014F"/>
    <w:rsid w:val="004F027E"/>
    <w:rsid w:val="004F0F30"/>
    <w:rsid w:val="004F2633"/>
    <w:rsid w:val="004F2FC9"/>
    <w:rsid w:val="004F3800"/>
    <w:rsid w:val="004F3EAD"/>
    <w:rsid w:val="004F4343"/>
    <w:rsid w:val="004F4B22"/>
    <w:rsid w:val="004F4B95"/>
    <w:rsid w:val="004F78D6"/>
    <w:rsid w:val="004F7FAB"/>
    <w:rsid w:val="00502C47"/>
    <w:rsid w:val="00503125"/>
    <w:rsid w:val="00503185"/>
    <w:rsid w:val="0050420B"/>
    <w:rsid w:val="00504718"/>
    <w:rsid w:val="00504762"/>
    <w:rsid w:val="00505662"/>
    <w:rsid w:val="00506A57"/>
    <w:rsid w:val="00506D9B"/>
    <w:rsid w:val="00507425"/>
    <w:rsid w:val="00507A3F"/>
    <w:rsid w:val="00510262"/>
    <w:rsid w:val="00510747"/>
    <w:rsid w:val="0051112A"/>
    <w:rsid w:val="00512D3A"/>
    <w:rsid w:val="00513C32"/>
    <w:rsid w:val="00513C8A"/>
    <w:rsid w:val="00514388"/>
    <w:rsid w:val="0051484F"/>
    <w:rsid w:val="00514BFA"/>
    <w:rsid w:val="00515DBF"/>
    <w:rsid w:val="00516F5A"/>
    <w:rsid w:val="00517008"/>
    <w:rsid w:val="0052036D"/>
    <w:rsid w:val="00520857"/>
    <w:rsid w:val="00521544"/>
    <w:rsid w:val="00521B1C"/>
    <w:rsid w:val="0052237D"/>
    <w:rsid w:val="005229A9"/>
    <w:rsid w:val="0052427B"/>
    <w:rsid w:val="00524281"/>
    <w:rsid w:val="005246BE"/>
    <w:rsid w:val="00524D02"/>
    <w:rsid w:val="00525674"/>
    <w:rsid w:val="0052568C"/>
    <w:rsid w:val="005259E0"/>
    <w:rsid w:val="0052727A"/>
    <w:rsid w:val="00527BA0"/>
    <w:rsid w:val="00530331"/>
    <w:rsid w:val="00530C10"/>
    <w:rsid w:val="00531637"/>
    <w:rsid w:val="005317A3"/>
    <w:rsid w:val="00532DA3"/>
    <w:rsid w:val="0053317B"/>
    <w:rsid w:val="005336C0"/>
    <w:rsid w:val="00534133"/>
    <w:rsid w:val="00534350"/>
    <w:rsid w:val="0053470A"/>
    <w:rsid w:val="0053643F"/>
    <w:rsid w:val="005365DB"/>
    <w:rsid w:val="00536D5E"/>
    <w:rsid w:val="0053773D"/>
    <w:rsid w:val="00537E17"/>
    <w:rsid w:val="00540677"/>
    <w:rsid w:val="00540E38"/>
    <w:rsid w:val="005410B8"/>
    <w:rsid w:val="00543C0B"/>
    <w:rsid w:val="0054429E"/>
    <w:rsid w:val="0054483C"/>
    <w:rsid w:val="0054569F"/>
    <w:rsid w:val="00545997"/>
    <w:rsid w:val="0054663B"/>
    <w:rsid w:val="005466D6"/>
    <w:rsid w:val="005470CA"/>
    <w:rsid w:val="00547F59"/>
    <w:rsid w:val="00550F1C"/>
    <w:rsid w:val="00550FC2"/>
    <w:rsid w:val="00551DDE"/>
    <w:rsid w:val="00552A29"/>
    <w:rsid w:val="00552A7F"/>
    <w:rsid w:val="00553F61"/>
    <w:rsid w:val="005549E8"/>
    <w:rsid w:val="00554B22"/>
    <w:rsid w:val="00556971"/>
    <w:rsid w:val="00557865"/>
    <w:rsid w:val="00560BA3"/>
    <w:rsid w:val="0056170A"/>
    <w:rsid w:val="00561DF8"/>
    <w:rsid w:val="00562874"/>
    <w:rsid w:val="00563B02"/>
    <w:rsid w:val="00564A4F"/>
    <w:rsid w:val="00564E7A"/>
    <w:rsid w:val="00566446"/>
    <w:rsid w:val="00566AE5"/>
    <w:rsid w:val="00570259"/>
    <w:rsid w:val="0057028A"/>
    <w:rsid w:val="005703AF"/>
    <w:rsid w:val="00570730"/>
    <w:rsid w:val="00570A48"/>
    <w:rsid w:val="005712E3"/>
    <w:rsid w:val="00571C2A"/>
    <w:rsid w:val="00572327"/>
    <w:rsid w:val="00572DF5"/>
    <w:rsid w:val="005731C5"/>
    <w:rsid w:val="005762DD"/>
    <w:rsid w:val="00584790"/>
    <w:rsid w:val="00584861"/>
    <w:rsid w:val="00585C24"/>
    <w:rsid w:val="00585FC0"/>
    <w:rsid w:val="0058620B"/>
    <w:rsid w:val="00586AF6"/>
    <w:rsid w:val="00586D7F"/>
    <w:rsid w:val="0058707E"/>
    <w:rsid w:val="00587621"/>
    <w:rsid w:val="00587E1F"/>
    <w:rsid w:val="0059084F"/>
    <w:rsid w:val="0059257A"/>
    <w:rsid w:val="00592FD9"/>
    <w:rsid w:val="005938D6"/>
    <w:rsid w:val="0059462A"/>
    <w:rsid w:val="0059732F"/>
    <w:rsid w:val="005976AD"/>
    <w:rsid w:val="005A0490"/>
    <w:rsid w:val="005A051A"/>
    <w:rsid w:val="005A08D5"/>
    <w:rsid w:val="005A2324"/>
    <w:rsid w:val="005A265F"/>
    <w:rsid w:val="005A31E9"/>
    <w:rsid w:val="005A3DB4"/>
    <w:rsid w:val="005A4151"/>
    <w:rsid w:val="005A4644"/>
    <w:rsid w:val="005A4D6B"/>
    <w:rsid w:val="005A6ED3"/>
    <w:rsid w:val="005A746C"/>
    <w:rsid w:val="005B028E"/>
    <w:rsid w:val="005B061C"/>
    <w:rsid w:val="005B1D63"/>
    <w:rsid w:val="005B28B3"/>
    <w:rsid w:val="005B36B5"/>
    <w:rsid w:val="005B37F5"/>
    <w:rsid w:val="005B4723"/>
    <w:rsid w:val="005B5232"/>
    <w:rsid w:val="005B57C8"/>
    <w:rsid w:val="005B6141"/>
    <w:rsid w:val="005B6D0A"/>
    <w:rsid w:val="005B6FCF"/>
    <w:rsid w:val="005B77DF"/>
    <w:rsid w:val="005C0B96"/>
    <w:rsid w:val="005C1216"/>
    <w:rsid w:val="005C1532"/>
    <w:rsid w:val="005C1963"/>
    <w:rsid w:val="005C1D96"/>
    <w:rsid w:val="005C4492"/>
    <w:rsid w:val="005C4908"/>
    <w:rsid w:val="005C5ED4"/>
    <w:rsid w:val="005C61CF"/>
    <w:rsid w:val="005C7747"/>
    <w:rsid w:val="005D075A"/>
    <w:rsid w:val="005D07B5"/>
    <w:rsid w:val="005D2159"/>
    <w:rsid w:val="005D2331"/>
    <w:rsid w:val="005D2A3C"/>
    <w:rsid w:val="005D316D"/>
    <w:rsid w:val="005D4044"/>
    <w:rsid w:val="005D4120"/>
    <w:rsid w:val="005D4CA8"/>
    <w:rsid w:val="005D544E"/>
    <w:rsid w:val="005D6732"/>
    <w:rsid w:val="005D6D06"/>
    <w:rsid w:val="005D77E8"/>
    <w:rsid w:val="005D792A"/>
    <w:rsid w:val="005D7C72"/>
    <w:rsid w:val="005D7CA9"/>
    <w:rsid w:val="005E0840"/>
    <w:rsid w:val="005E0F94"/>
    <w:rsid w:val="005E1034"/>
    <w:rsid w:val="005E1190"/>
    <w:rsid w:val="005E171F"/>
    <w:rsid w:val="005E185E"/>
    <w:rsid w:val="005E3848"/>
    <w:rsid w:val="005E39EA"/>
    <w:rsid w:val="005E4F38"/>
    <w:rsid w:val="005E5B82"/>
    <w:rsid w:val="005E6BFD"/>
    <w:rsid w:val="005E6CA4"/>
    <w:rsid w:val="005E6D6E"/>
    <w:rsid w:val="005E6E37"/>
    <w:rsid w:val="005E72E3"/>
    <w:rsid w:val="005E72EB"/>
    <w:rsid w:val="005E734C"/>
    <w:rsid w:val="005E7681"/>
    <w:rsid w:val="005E788B"/>
    <w:rsid w:val="005E7C21"/>
    <w:rsid w:val="005F00F0"/>
    <w:rsid w:val="005F0B6D"/>
    <w:rsid w:val="005F1172"/>
    <w:rsid w:val="005F1887"/>
    <w:rsid w:val="005F1FE8"/>
    <w:rsid w:val="005F2F23"/>
    <w:rsid w:val="005F373A"/>
    <w:rsid w:val="005F4407"/>
    <w:rsid w:val="005F447B"/>
    <w:rsid w:val="005F4652"/>
    <w:rsid w:val="005F4B9E"/>
    <w:rsid w:val="005F553C"/>
    <w:rsid w:val="005F59BF"/>
    <w:rsid w:val="005F5FF9"/>
    <w:rsid w:val="005F6126"/>
    <w:rsid w:val="005F61E6"/>
    <w:rsid w:val="005F6AA6"/>
    <w:rsid w:val="005F6E05"/>
    <w:rsid w:val="005F70C7"/>
    <w:rsid w:val="005F7B55"/>
    <w:rsid w:val="005F7B63"/>
    <w:rsid w:val="006000E9"/>
    <w:rsid w:val="006027E0"/>
    <w:rsid w:val="00602AD7"/>
    <w:rsid w:val="00602E6A"/>
    <w:rsid w:val="0060385B"/>
    <w:rsid w:val="006049AB"/>
    <w:rsid w:val="00604A08"/>
    <w:rsid w:val="00604EB3"/>
    <w:rsid w:val="0060516C"/>
    <w:rsid w:val="006060AC"/>
    <w:rsid w:val="0060687B"/>
    <w:rsid w:val="006069B6"/>
    <w:rsid w:val="006078D5"/>
    <w:rsid w:val="00610905"/>
    <w:rsid w:val="00611553"/>
    <w:rsid w:val="006118BA"/>
    <w:rsid w:val="00611EA9"/>
    <w:rsid w:val="00612321"/>
    <w:rsid w:val="00612663"/>
    <w:rsid w:val="00612927"/>
    <w:rsid w:val="00612FBA"/>
    <w:rsid w:val="00613A01"/>
    <w:rsid w:val="006140BB"/>
    <w:rsid w:val="0061540C"/>
    <w:rsid w:val="006167ED"/>
    <w:rsid w:val="006206F6"/>
    <w:rsid w:val="0062083B"/>
    <w:rsid w:val="00620B0D"/>
    <w:rsid w:val="00620D29"/>
    <w:rsid w:val="0062196C"/>
    <w:rsid w:val="00622602"/>
    <w:rsid w:val="00622BB0"/>
    <w:rsid w:val="00623CBF"/>
    <w:rsid w:val="006241EA"/>
    <w:rsid w:val="0062534C"/>
    <w:rsid w:val="006259C4"/>
    <w:rsid w:val="00625B5B"/>
    <w:rsid w:val="00625BD1"/>
    <w:rsid w:val="0062666D"/>
    <w:rsid w:val="00626769"/>
    <w:rsid w:val="00626A11"/>
    <w:rsid w:val="00627AB2"/>
    <w:rsid w:val="006307B0"/>
    <w:rsid w:val="006310E9"/>
    <w:rsid w:val="00631B97"/>
    <w:rsid w:val="00631F63"/>
    <w:rsid w:val="00632E1B"/>
    <w:rsid w:val="00634330"/>
    <w:rsid w:val="006344C3"/>
    <w:rsid w:val="00636D40"/>
    <w:rsid w:val="00637F20"/>
    <w:rsid w:val="00640988"/>
    <w:rsid w:val="006424A3"/>
    <w:rsid w:val="00643F7C"/>
    <w:rsid w:val="006443FE"/>
    <w:rsid w:val="00645148"/>
    <w:rsid w:val="00646207"/>
    <w:rsid w:val="0064726C"/>
    <w:rsid w:val="00647BE7"/>
    <w:rsid w:val="00650889"/>
    <w:rsid w:val="00651D54"/>
    <w:rsid w:val="00652D59"/>
    <w:rsid w:val="00653245"/>
    <w:rsid w:val="00653C59"/>
    <w:rsid w:val="00653DF1"/>
    <w:rsid w:val="00654B14"/>
    <w:rsid w:val="00654F88"/>
    <w:rsid w:val="00656887"/>
    <w:rsid w:val="0065785C"/>
    <w:rsid w:val="00657A40"/>
    <w:rsid w:val="0066012B"/>
    <w:rsid w:val="00661341"/>
    <w:rsid w:val="00662033"/>
    <w:rsid w:val="0066454F"/>
    <w:rsid w:val="006652B8"/>
    <w:rsid w:val="00665E8C"/>
    <w:rsid w:val="00666CC4"/>
    <w:rsid w:val="00666FE2"/>
    <w:rsid w:val="006674E6"/>
    <w:rsid w:val="00667540"/>
    <w:rsid w:val="00667618"/>
    <w:rsid w:val="00667E69"/>
    <w:rsid w:val="00670B80"/>
    <w:rsid w:val="00671734"/>
    <w:rsid w:val="006721AC"/>
    <w:rsid w:val="0067340B"/>
    <w:rsid w:val="0067398F"/>
    <w:rsid w:val="00673B02"/>
    <w:rsid w:val="006747B0"/>
    <w:rsid w:val="00674A3B"/>
    <w:rsid w:val="00674C3A"/>
    <w:rsid w:val="006751CA"/>
    <w:rsid w:val="00675536"/>
    <w:rsid w:val="006759CE"/>
    <w:rsid w:val="0067722B"/>
    <w:rsid w:val="00680721"/>
    <w:rsid w:val="00680A7C"/>
    <w:rsid w:val="00681806"/>
    <w:rsid w:val="00681962"/>
    <w:rsid w:val="0068224B"/>
    <w:rsid w:val="00682732"/>
    <w:rsid w:val="0068276C"/>
    <w:rsid w:val="00683228"/>
    <w:rsid w:val="00683A39"/>
    <w:rsid w:val="00684BAA"/>
    <w:rsid w:val="00684E8D"/>
    <w:rsid w:val="0068729C"/>
    <w:rsid w:val="00687A3D"/>
    <w:rsid w:val="00690551"/>
    <w:rsid w:val="006907DA"/>
    <w:rsid w:val="00690B35"/>
    <w:rsid w:val="00691358"/>
    <w:rsid w:val="006916EB"/>
    <w:rsid w:val="00691790"/>
    <w:rsid w:val="00691CBE"/>
    <w:rsid w:val="0069273C"/>
    <w:rsid w:val="00692D10"/>
    <w:rsid w:val="00693BD2"/>
    <w:rsid w:val="00693F16"/>
    <w:rsid w:val="00694554"/>
    <w:rsid w:val="00696B10"/>
    <w:rsid w:val="0069736A"/>
    <w:rsid w:val="00697AE8"/>
    <w:rsid w:val="006A09C3"/>
    <w:rsid w:val="006A0E5B"/>
    <w:rsid w:val="006A1E82"/>
    <w:rsid w:val="006A2902"/>
    <w:rsid w:val="006A3715"/>
    <w:rsid w:val="006A3F40"/>
    <w:rsid w:val="006A45BE"/>
    <w:rsid w:val="006A5838"/>
    <w:rsid w:val="006A5B3D"/>
    <w:rsid w:val="006A61F5"/>
    <w:rsid w:val="006A693C"/>
    <w:rsid w:val="006A6CE3"/>
    <w:rsid w:val="006A71E2"/>
    <w:rsid w:val="006B1872"/>
    <w:rsid w:val="006B18E8"/>
    <w:rsid w:val="006B1ACE"/>
    <w:rsid w:val="006B1CF8"/>
    <w:rsid w:val="006B4541"/>
    <w:rsid w:val="006B4619"/>
    <w:rsid w:val="006B4DEA"/>
    <w:rsid w:val="006B5AF2"/>
    <w:rsid w:val="006B5DC1"/>
    <w:rsid w:val="006B6340"/>
    <w:rsid w:val="006B6B1D"/>
    <w:rsid w:val="006B7390"/>
    <w:rsid w:val="006C19D1"/>
    <w:rsid w:val="006C245D"/>
    <w:rsid w:val="006C37CA"/>
    <w:rsid w:val="006C4AFE"/>
    <w:rsid w:val="006C4D1B"/>
    <w:rsid w:val="006C4F58"/>
    <w:rsid w:val="006C55B8"/>
    <w:rsid w:val="006C6670"/>
    <w:rsid w:val="006C73F7"/>
    <w:rsid w:val="006C7D14"/>
    <w:rsid w:val="006C7E18"/>
    <w:rsid w:val="006D0085"/>
    <w:rsid w:val="006D14F2"/>
    <w:rsid w:val="006D1B86"/>
    <w:rsid w:val="006D28B5"/>
    <w:rsid w:val="006D331F"/>
    <w:rsid w:val="006D4027"/>
    <w:rsid w:val="006D40EA"/>
    <w:rsid w:val="006D43B2"/>
    <w:rsid w:val="006D43C0"/>
    <w:rsid w:val="006D4A6E"/>
    <w:rsid w:val="006D5004"/>
    <w:rsid w:val="006D5647"/>
    <w:rsid w:val="006D5C5A"/>
    <w:rsid w:val="006D669B"/>
    <w:rsid w:val="006D790F"/>
    <w:rsid w:val="006E0851"/>
    <w:rsid w:val="006E0B88"/>
    <w:rsid w:val="006E0FFB"/>
    <w:rsid w:val="006E1271"/>
    <w:rsid w:val="006E1629"/>
    <w:rsid w:val="006E1834"/>
    <w:rsid w:val="006E27C8"/>
    <w:rsid w:val="006E3076"/>
    <w:rsid w:val="006E30C7"/>
    <w:rsid w:val="006E354C"/>
    <w:rsid w:val="006E35B3"/>
    <w:rsid w:val="006E3625"/>
    <w:rsid w:val="006E43B9"/>
    <w:rsid w:val="006E45D3"/>
    <w:rsid w:val="006E555F"/>
    <w:rsid w:val="006E5B65"/>
    <w:rsid w:val="006E5DAD"/>
    <w:rsid w:val="006E76AB"/>
    <w:rsid w:val="006E783C"/>
    <w:rsid w:val="006E7E38"/>
    <w:rsid w:val="006E7E81"/>
    <w:rsid w:val="006F0066"/>
    <w:rsid w:val="006F01EC"/>
    <w:rsid w:val="006F11DA"/>
    <w:rsid w:val="006F1782"/>
    <w:rsid w:val="006F215E"/>
    <w:rsid w:val="006F393A"/>
    <w:rsid w:val="006F47B0"/>
    <w:rsid w:val="006F59D0"/>
    <w:rsid w:val="006F695B"/>
    <w:rsid w:val="006F6FA0"/>
    <w:rsid w:val="006F7167"/>
    <w:rsid w:val="006F7193"/>
    <w:rsid w:val="00700475"/>
    <w:rsid w:val="007008D0"/>
    <w:rsid w:val="0070235F"/>
    <w:rsid w:val="00702B01"/>
    <w:rsid w:val="00703327"/>
    <w:rsid w:val="00703A5F"/>
    <w:rsid w:val="00703E68"/>
    <w:rsid w:val="007041C8"/>
    <w:rsid w:val="0070483E"/>
    <w:rsid w:val="00705353"/>
    <w:rsid w:val="007057B5"/>
    <w:rsid w:val="0070635F"/>
    <w:rsid w:val="0070638F"/>
    <w:rsid w:val="00707000"/>
    <w:rsid w:val="00710413"/>
    <w:rsid w:val="007109E0"/>
    <w:rsid w:val="00711CD8"/>
    <w:rsid w:val="00711F32"/>
    <w:rsid w:val="007122E6"/>
    <w:rsid w:val="0071297A"/>
    <w:rsid w:val="00712A19"/>
    <w:rsid w:val="00712C45"/>
    <w:rsid w:val="00712DD5"/>
    <w:rsid w:val="00713102"/>
    <w:rsid w:val="00715214"/>
    <w:rsid w:val="0071533B"/>
    <w:rsid w:val="00716193"/>
    <w:rsid w:val="00716463"/>
    <w:rsid w:val="00716AF3"/>
    <w:rsid w:val="0071706D"/>
    <w:rsid w:val="00717238"/>
    <w:rsid w:val="00720F23"/>
    <w:rsid w:val="00722646"/>
    <w:rsid w:val="007226EF"/>
    <w:rsid w:val="007237EA"/>
    <w:rsid w:val="0072495C"/>
    <w:rsid w:val="00725DC4"/>
    <w:rsid w:val="00726243"/>
    <w:rsid w:val="007268F5"/>
    <w:rsid w:val="0072765E"/>
    <w:rsid w:val="00727678"/>
    <w:rsid w:val="00727A31"/>
    <w:rsid w:val="00730000"/>
    <w:rsid w:val="0073006E"/>
    <w:rsid w:val="00730230"/>
    <w:rsid w:val="00730912"/>
    <w:rsid w:val="00731B6B"/>
    <w:rsid w:val="0073232E"/>
    <w:rsid w:val="00733649"/>
    <w:rsid w:val="007341BE"/>
    <w:rsid w:val="00734F02"/>
    <w:rsid w:val="00734FD3"/>
    <w:rsid w:val="007353B6"/>
    <w:rsid w:val="00735D46"/>
    <w:rsid w:val="007364F7"/>
    <w:rsid w:val="007367BC"/>
    <w:rsid w:val="00736D16"/>
    <w:rsid w:val="00737DEE"/>
    <w:rsid w:val="00740326"/>
    <w:rsid w:val="007411EB"/>
    <w:rsid w:val="007412A4"/>
    <w:rsid w:val="0074196C"/>
    <w:rsid w:val="00741A5C"/>
    <w:rsid w:val="00741F1A"/>
    <w:rsid w:val="0074316F"/>
    <w:rsid w:val="007449F5"/>
    <w:rsid w:val="00745248"/>
    <w:rsid w:val="00746232"/>
    <w:rsid w:val="00746AAC"/>
    <w:rsid w:val="00746F3A"/>
    <w:rsid w:val="007471A7"/>
    <w:rsid w:val="00750C53"/>
    <w:rsid w:val="00751016"/>
    <w:rsid w:val="00751312"/>
    <w:rsid w:val="0075243E"/>
    <w:rsid w:val="00753748"/>
    <w:rsid w:val="00754982"/>
    <w:rsid w:val="00754A2A"/>
    <w:rsid w:val="00755496"/>
    <w:rsid w:val="007558AA"/>
    <w:rsid w:val="0075591C"/>
    <w:rsid w:val="00756752"/>
    <w:rsid w:val="00760AA0"/>
    <w:rsid w:val="00762AB3"/>
    <w:rsid w:val="00763170"/>
    <w:rsid w:val="00763603"/>
    <w:rsid w:val="00765860"/>
    <w:rsid w:val="00765E90"/>
    <w:rsid w:val="00766EC2"/>
    <w:rsid w:val="00767DC0"/>
    <w:rsid w:val="00767EB5"/>
    <w:rsid w:val="0077024C"/>
    <w:rsid w:val="0077037B"/>
    <w:rsid w:val="007704AC"/>
    <w:rsid w:val="007705AC"/>
    <w:rsid w:val="00770F8F"/>
    <w:rsid w:val="007712C1"/>
    <w:rsid w:val="00771924"/>
    <w:rsid w:val="00771B16"/>
    <w:rsid w:val="00772012"/>
    <w:rsid w:val="00773767"/>
    <w:rsid w:val="00774FDF"/>
    <w:rsid w:val="00775086"/>
    <w:rsid w:val="007753A4"/>
    <w:rsid w:val="00775FB0"/>
    <w:rsid w:val="00776B61"/>
    <w:rsid w:val="00776D32"/>
    <w:rsid w:val="00777B1B"/>
    <w:rsid w:val="00780051"/>
    <w:rsid w:val="00780E5A"/>
    <w:rsid w:val="00781BB3"/>
    <w:rsid w:val="0078206C"/>
    <w:rsid w:val="0078214D"/>
    <w:rsid w:val="0078221E"/>
    <w:rsid w:val="00782520"/>
    <w:rsid w:val="00782744"/>
    <w:rsid w:val="00783857"/>
    <w:rsid w:val="007844AA"/>
    <w:rsid w:val="007851F5"/>
    <w:rsid w:val="0078666A"/>
    <w:rsid w:val="00786C46"/>
    <w:rsid w:val="00786E17"/>
    <w:rsid w:val="00787762"/>
    <w:rsid w:val="00787ECE"/>
    <w:rsid w:val="007901D2"/>
    <w:rsid w:val="007903F9"/>
    <w:rsid w:val="00790603"/>
    <w:rsid w:val="007906E6"/>
    <w:rsid w:val="00790E0D"/>
    <w:rsid w:val="007914C0"/>
    <w:rsid w:val="00792CA8"/>
    <w:rsid w:val="0079415C"/>
    <w:rsid w:val="00795230"/>
    <w:rsid w:val="00795566"/>
    <w:rsid w:val="00796B95"/>
    <w:rsid w:val="00797073"/>
    <w:rsid w:val="007971B2"/>
    <w:rsid w:val="007A0795"/>
    <w:rsid w:val="007A0A46"/>
    <w:rsid w:val="007A1080"/>
    <w:rsid w:val="007A1255"/>
    <w:rsid w:val="007A16E4"/>
    <w:rsid w:val="007A192C"/>
    <w:rsid w:val="007A19D3"/>
    <w:rsid w:val="007A22FA"/>
    <w:rsid w:val="007A2D82"/>
    <w:rsid w:val="007A34A7"/>
    <w:rsid w:val="007A379A"/>
    <w:rsid w:val="007A379E"/>
    <w:rsid w:val="007A3885"/>
    <w:rsid w:val="007A4324"/>
    <w:rsid w:val="007A4596"/>
    <w:rsid w:val="007A480C"/>
    <w:rsid w:val="007A54F5"/>
    <w:rsid w:val="007A5D81"/>
    <w:rsid w:val="007A6195"/>
    <w:rsid w:val="007A6902"/>
    <w:rsid w:val="007A6AFB"/>
    <w:rsid w:val="007A757D"/>
    <w:rsid w:val="007A770E"/>
    <w:rsid w:val="007A7F49"/>
    <w:rsid w:val="007B133B"/>
    <w:rsid w:val="007B23C9"/>
    <w:rsid w:val="007B32A9"/>
    <w:rsid w:val="007B3B83"/>
    <w:rsid w:val="007B45BA"/>
    <w:rsid w:val="007B486B"/>
    <w:rsid w:val="007B5648"/>
    <w:rsid w:val="007B7B5E"/>
    <w:rsid w:val="007B7F63"/>
    <w:rsid w:val="007C0C52"/>
    <w:rsid w:val="007C0E90"/>
    <w:rsid w:val="007C155B"/>
    <w:rsid w:val="007C1578"/>
    <w:rsid w:val="007C16F6"/>
    <w:rsid w:val="007C1B38"/>
    <w:rsid w:val="007C2706"/>
    <w:rsid w:val="007C2A7E"/>
    <w:rsid w:val="007C30BE"/>
    <w:rsid w:val="007C3C23"/>
    <w:rsid w:val="007C4E9F"/>
    <w:rsid w:val="007C572D"/>
    <w:rsid w:val="007C5C62"/>
    <w:rsid w:val="007C6C1B"/>
    <w:rsid w:val="007C6C83"/>
    <w:rsid w:val="007C6D81"/>
    <w:rsid w:val="007D07F2"/>
    <w:rsid w:val="007D09AF"/>
    <w:rsid w:val="007D2029"/>
    <w:rsid w:val="007D2463"/>
    <w:rsid w:val="007D3157"/>
    <w:rsid w:val="007D3BC1"/>
    <w:rsid w:val="007D3E2D"/>
    <w:rsid w:val="007D463F"/>
    <w:rsid w:val="007D580D"/>
    <w:rsid w:val="007D66C6"/>
    <w:rsid w:val="007D7C36"/>
    <w:rsid w:val="007E0311"/>
    <w:rsid w:val="007E03A8"/>
    <w:rsid w:val="007E1170"/>
    <w:rsid w:val="007E1629"/>
    <w:rsid w:val="007E18CD"/>
    <w:rsid w:val="007E1CE0"/>
    <w:rsid w:val="007E2630"/>
    <w:rsid w:val="007E26DB"/>
    <w:rsid w:val="007E35CF"/>
    <w:rsid w:val="007E3A60"/>
    <w:rsid w:val="007E52A0"/>
    <w:rsid w:val="007E52A9"/>
    <w:rsid w:val="007E5EAE"/>
    <w:rsid w:val="007E61F8"/>
    <w:rsid w:val="007E67CE"/>
    <w:rsid w:val="007E75D2"/>
    <w:rsid w:val="007E77F3"/>
    <w:rsid w:val="007F1719"/>
    <w:rsid w:val="007F176C"/>
    <w:rsid w:val="007F1791"/>
    <w:rsid w:val="007F2787"/>
    <w:rsid w:val="007F2BA4"/>
    <w:rsid w:val="007F32E6"/>
    <w:rsid w:val="007F361A"/>
    <w:rsid w:val="007F42D4"/>
    <w:rsid w:val="007F5B37"/>
    <w:rsid w:val="007F7185"/>
    <w:rsid w:val="007F73C2"/>
    <w:rsid w:val="007F7499"/>
    <w:rsid w:val="007F7580"/>
    <w:rsid w:val="007F75A9"/>
    <w:rsid w:val="008006A3"/>
    <w:rsid w:val="00801910"/>
    <w:rsid w:val="00802724"/>
    <w:rsid w:val="00802F15"/>
    <w:rsid w:val="00803331"/>
    <w:rsid w:val="008035AC"/>
    <w:rsid w:val="008047DB"/>
    <w:rsid w:val="00805BC0"/>
    <w:rsid w:val="008067E4"/>
    <w:rsid w:val="00806BD8"/>
    <w:rsid w:val="00806CDA"/>
    <w:rsid w:val="008078E8"/>
    <w:rsid w:val="00807B94"/>
    <w:rsid w:val="00807D18"/>
    <w:rsid w:val="00807E31"/>
    <w:rsid w:val="0081013C"/>
    <w:rsid w:val="008109A0"/>
    <w:rsid w:val="00810F27"/>
    <w:rsid w:val="008111AB"/>
    <w:rsid w:val="00812374"/>
    <w:rsid w:val="008127C3"/>
    <w:rsid w:val="00812C72"/>
    <w:rsid w:val="00813BFE"/>
    <w:rsid w:val="008142FD"/>
    <w:rsid w:val="0081472C"/>
    <w:rsid w:val="0081588C"/>
    <w:rsid w:val="00816FF1"/>
    <w:rsid w:val="0081749A"/>
    <w:rsid w:val="00820762"/>
    <w:rsid w:val="0082080B"/>
    <w:rsid w:val="008219AA"/>
    <w:rsid w:val="00821D19"/>
    <w:rsid w:val="008228BB"/>
    <w:rsid w:val="0082429B"/>
    <w:rsid w:val="008249E3"/>
    <w:rsid w:val="00824F9B"/>
    <w:rsid w:val="0082543B"/>
    <w:rsid w:val="008259A0"/>
    <w:rsid w:val="00826038"/>
    <w:rsid w:val="008260CC"/>
    <w:rsid w:val="0082731C"/>
    <w:rsid w:val="0082776B"/>
    <w:rsid w:val="0083129A"/>
    <w:rsid w:val="00831DDE"/>
    <w:rsid w:val="00831F61"/>
    <w:rsid w:val="00831F79"/>
    <w:rsid w:val="008326C0"/>
    <w:rsid w:val="00833325"/>
    <w:rsid w:val="00833A9A"/>
    <w:rsid w:val="00833C10"/>
    <w:rsid w:val="00833DEC"/>
    <w:rsid w:val="008341BA"/>
    <w:rsid w:val="00834EF1"/>
    <w:rsid w:val="00835097"/>
    <w:rsid w:val="00835133"/>
    <w:rsid w:val="0083734C"/>
    <w:rsid w:val="0083750C"/>
    <w:rsid w:val="00837D6A"/>
    <w:rsid w:val="008402FF"/>
    <w:rsid w:val="0084111B"/>
    <w:rsid w:val="00841E46"/>
    <w:rsid w:val="00843317"/>
    <w:rsid w:val="0084354B"/>
    <w:rsid w:val="00843A50"/>
    <w:rsid w:val="00844587"/>
    <w:rsid w:val="008454D7"/>
    <w:rsid w:val="00845916"/>
    <w:rsid w:val="008466F2"/>
    <w:rsid w:val="0084689B"/>
    <w:rsid w:val="00846A1C"/>
    <w:rsid w:val="0085049D"/>
    <w:rsid w:val="0085083A"/>
    <w:rsid w:val="00850B3A"/>
    <w:rsid w:val="00850F1A"/>
    <w:rsid w:val="008510E3"/>
    <w:rsid w:val="0085149F"/>
    <w:rsid w:val="00851C25"/>
    <w:rsid w:val="008524E7"/>
    <w:rsid w:val="00853CDF"/>
    <w:rsid w:val="00854441"/>
    <w:rsid w:val="008556A2"/>
    <w:rsid w:val="00855E74"/>
    <w:rsid w:val="008562FD"/>
    <w:rsid w:val="00856BA4"/>
    <w:rsid w:val="00857155"/>
    <w:rsid w:val="00860A0F"/>
    <w:rsid w:val="00860A7E"/>
    <w:rsid w:val="00861E16"/>
    <w:rsid w:val="0086245D"/>
    <w:rsid w:val="008625A4"/>
    <w:rsid w:val="0086271D"/>
    <w:rsid w:val="00862856"/>
    <w:rsid w:val="0086289C"/>
    <w:rsid w:val="00862C52"/>
    <w:rsid w:val="00864501"/>
    <w:rsid w:val="00864816"/>
    <w:rsid w:val="00864FA1"/>
    <w:rsid w:val="008651EC"/>
    <w:rsid w:val="00865E45"/>
    <w:rsid w:val="0086665D"/>
    <w:rsid w:val="00866C5F"/>
    <w:rsid w:val="0086785B"/>
    <w:rsid w:val="008678A1"/>
    <w:rsid w:val="00867C87"/>
    <w:rsid w:val="0087030A"/>
    <w:rsid w:val="00870F29"/>
    <w:rsid w:val="008724D1"/>
    <w:rsid w:val="00873DF7"/>
    <w:rsid w:val="0087417D"/>
    <w:rsid w:val="00875911"/>
    <w:rsid w:val="00876132"/>
    <w:rsid w:val="0087658E"/>
    <w:rsid w:val="00876B89"/>
    <w:rsid w:val="00876D24"/>
    <w:rsid w:val="00877364"/>
    <w:rsid w:val="0088086F"/>
    <w:rsid w:val="00880B35"/>
    <w:rsid w:val="008824BF"/>
    <w:rsid w:val="008836A9"/>
    <w:rsid w:val="00885A25"/>
    <w:rsid w:val="00885E74"/>
    <w:rsid w:val="00886165"/>
    <w:rsid w:val="00887395"/>
    <w:rsid w:val="0088746C"/>
    <w:rsid w:val="0088790D"/>
    <w:rsid w:val="00890D9C"/>
    <w:rsid w:val="0089103E"/>
    <w:rsid w:val="0089195A"/>
    <w:rsid w:val="00891AFB"/>
    <w:rsid w:val="008924AB"/>
    <w:rsid w:val="00892BBF"/>
    <w:rsid w:val="008930E4"/>
    <w:rsid w:val="00893A8F"/>
    <w:rsid w:val="00894104"/>
    <w:rsid w:val="008949F0"/>
    <w:rsid w:val="00894BC7"/>
    <w:rsid w:val="00894E0C"/>
    <w:rsid w:val="008954D8"/>
    <w:rsid w:val="00895EB1"/>
    <w:rsid w:val="0089650F"/>
    <w:rsid w:val="008972E3"/>
    <w:rsid w:val="00897684"/>
    <w:rsid w:val="00897DE9"/>
    <w:rsid w:val="008A0244"/>
    <w:rsid w:val="008A11B2"/>
    <w:rsid w:val="008A20D1"/>
    <w:rsid w:val="008A218D"/>
    <w:rsid w:val="008A4222"/>
    <w:rsid w:val="008A4B08"/>
    <w:rsid w:val="008A4B7A"/>
    <w:rsid w:val="008A4D9A"/>
    <w:rsid w:val="008A4F5E"/>
    <w:rsid w:val="008A5412"/>
    <w:rsid w:val="008A5AFB"/>
    <w:rsid w:val="008A6B94"/>
    <w:rsid w:val="008A7EA5"/>
    <w:rsid w:val="008B05F5"/>
    <w:rsid w:val="008B0E82"/>
    <w:rsid w:val="008B1AC5"/>
    <w:rsid w:val="008B266E"/>
    <w:rsid w:val="008B2DDE"/>
    <w:rsid w:val="008B3F95"/>
    <w:rsid w:val="008B54BA"/>
    <w:rsid w:val="008B5713"/>
    <w:rsid w:val="008B5DE9"/>
    <w:rsid w:val="008B5FDB"/>
    <w:rsid w:val="008B6379"/>
    <w:rsid w:val="008B6924"/>
    <w:rsid w:val="008B78B7"/>
    <w:rsid w:val="008C090E"/>
    <w:rsid w:val="008C0C40"/>
    <w:rsid w:val="008C130B"/>
    <w:rsid w:val="008C17E2"/>
    <w:rsid w:val="008C187C"/>
    <w:rsid w:val="008C2A12"/>
    <w:rsid w:val="008C2D75"/>
    <w:rsid w:val="008C44F7"/>
    <w:rsid w:val="008C5223"/>
    <w:rsid w:val="008C5ABB"/>
    <w:rsid w:val="008C5D97"/>
    <w:rsid w:val="008C5DCF"/>
    <w:rsid w:val="008C780F"/>
    <w:rsid w:val="008C7F0D"/>
    <w:rsid w:val="008D0721"/>
    <w:rsid w:val="008D0BF7"/>
    <w:rsid w:val="008D0E0D"/>
    <w:rsid w:val="008D2BEE"/>
    <w:rsid w:val="008D2C43"/>
    <w:rsid w:val="008D374A"/>
    <w:rsid w:val="008D389D"/>
    <w:rsid w:val="008D3BF7"/>
    <w:rsid w:val="008D4563"/>
    <w:rsid w:val="008D6739"/>
    <w:rsid w:val="008D6A49"/>
    <w:rsid w:val="008D7A71"/>
    <w:rsid w:val="008D7C7C"/>
    <w:rsid w:val="008D7D3F"/>
    <w:rsid w:val="008E01E3"/>
    <w:rsid w:val="008E047C"/>
    <w:rsid w:val="008E12B8"/>
    <w:rsid w:val="008E162D"/>
    <w:rsid w:val="008E1A91"/>
    <w:rsid w:val="008E33A2"/>
    <w:rsid w:val="008E3916"/>
    <w:rsid w:val="008E45DA"/>
    <w:rsid w:val="008E4F93"/>
    <w:rsid w:val="008E56F7"/>
    <w:rsid w:val="008E6C5F"/>
    <w:rsid w:val="008E73E4"/>
    <w:rsid w:val="008E78F1"/>
    <w:rsid w:val="008F080B"/>
    <w:rsid w:val="008F190E"/>
    <w:rsid w:val="008F1BE3"/>
    <w:rsid w:val="008F2477"/>
    <w:rsid w:val="008F28C9"/>
    <w:rsid w:val="008F382B"/>
    <w:rsid w:val="008F485C"/>
    <w:rsid w:val="008F5266"/>
    <w:rsid w:val="008F7BA6"/>
    <w:rsid w:val="008F7EB3"/>
    <w:rsid w:val="008F7EEB"/>
    <w:rsid w:val="00901053"/>
    <w:rsid w:val="0090129F"/>
    <w:rsid w:val="0090136A"/>
    <w:rsid w:val="009016D6"/>
    <w:rsid w:val="00901774"/>
    <w:rsid w:val="00902292"/>
    <w:rsid w:val="00902777"/>
    <w:rsid w:val="00903915"/>
    <w:rsid w:val="009041BE"/>
    <w:rsid w:val="00904626"/>
    <w:rsid w:val="0090466A"/>
    <w:rsid w:val="00905382"/>
    <w:rsid w:val="0090596B"/>
    <w:rsid w:val="009064D9"/>
    <w:rsid w:val="00906691"/>
    <w:rsid w:val="00906B1E"/>
    <w:rsid w:val="00906CE5"/>
    <w:rsid w:val="009078F7"/>
    <w:rsid w:val="00907EA0"/>
    <w:rsid w:val="00910208"/>
    <w:rsid w:val="009105CD"/>
    <w:rsid w:val="009116F2"/>
    <w:rsid w:val="00911A2B"/>
    <w:rsid w:val="00912074"/>
    <w:rsid w:val="0091350C"/>
    <w:rsid w:val="009141D1"/>
    <w:rsid w:val="009142FC"/>
    <w:rsid w:val="00914A75"/>
    <w:rsid w:val="00914D86"/>
    <w:rsid w:val="00915294"/>
    <w:rsid w:val="0091541F"/>
    <w:rsid w:val="009157F0"/>
    <w:rsid w:val="00915A71"/>
    <w:rsid w:val="00915D60"/>
    <w:rsid w:val="00916391"/>
    <w:rsid w:val="0092034E"/>
    <w:rsid w:val="0092145A"/>
    <w:rsid w:val="00921A7F"/>
    <w:rsid w:val="00921B7F"/>
    <w:rsid w:val="00921C01"/>
    <w:rsid w:val="00922040"/>
    <w:rsid w:val="0092216D"/>
    <w:rsid w:val="009222CE"/>
    <w:rsid w:val="009255F9"/>
    <w:rsid w:val="00927397"/>
    <w:rsid w:val="0093070A"/>
    <w:rsid w:val="00930DE8"/>
    <w:rsid w:val="009311BE"/>
    <w:rsid w:val="00931DFE"/>
    <w:rsid w:val="00931FB8"/>
    <w:rsid w:val="009326A3"/>
    <w:rsid w:val="0093287A"/>
    <w:rsid w:val="0093359B"/>
    <w:rsid w:val="0093432B"/>
    <w:rsid w:val="00934396"/>
    <w:rsid w:val="0093465E"/>
    <w:rsid w:val="00934FC7"/>
    <w:rsid w:val="009355C7"/>
    <w:rsid w:val="009356C8"/>
    <w:rsid w:val="00935E3C"/>
    <w:rsid w:val="00936181"/>
    <w:rsid w:val="00937BCB"/>
    <w:rsid w:val="00940B57"/>
    <w:rsid w:val="00941537"/>
    <w:rsid w:val="00941C0D"/>
    <w:rsid w:val="00942378"/>
    <w:rsid w:val="00942825"/>
    <w:rsid w:val="0094290D"/>
    <w:rsid w:val="00943303"/>
    <w:rsid w:val="009437ED"/>
    <w:rsid w:val="00943892"/>
    <w:rsid w:val="009457BA"/>
    <w:rsid w:val="009460CE"/>
    <w:rsid w:val="00947184"/>
    <w:rsid w:val="00947A43"/>
    <w:rsid w:val="00950CBE"/>
    <w:rsid w:val="00951287"/>
    <w:rsid w:val="0095188A"/>
    <w:rsid w:val="0095194D"/>
    <w:rsid w:val="0095307D"/>
    <w:rsid w:val="009537D9"/>
    <w:rsid w:val="00953911"/>
    <w:rsid w:val="00953C99"/>
    <w:rsid w:val="00953CCA"/>
    <w:rsid w:val="00954129"/>
    <w:rsid w:val="00954E92"/>
    <w:rsid w:val="00955C28"/>
    <w:rsid w:val="00955E2F"/>
    <w:rsid w:val="00956F93"/>
    <w:rsid w:val="00957C4C"/>
    <w:rsid w:val="00957E0F"/>
    <w:rsid w:val="00960295"/>
    <w:rsid w:val="009602EA"/>
    <w:rsid w:val="009612A0"/>
    <w:rsid w:val="00961E91"/>
    <w:rsid w:val="00962401"/>
    <w:rsid w:val="00962CC0"/>
    <w:rsid w:val="009643D6"/>
    <w:rsid w:val="009646BB"/>
    <w:rsid w:val="00965866"/>
    <w:rsid w:val="00965934"/>
    <w:rsid w:val="00966513"/>
    <w:rsid w:val="00966C6D"/>
    <w:rsid w:val="00967FA9"/>
    <w:rsid w:val="009709DF"/>
    <w:rsid w:val="00970AB8"/>
    <w:rsid w:val="00971A03"/>
    <w:rsid w:val="00971E3B"/>
    <w:rsid w:val="00971ED8"/>
    <w:rsid w:val="00972B4C"/>
    <w:rsid w:val="00972CBF"/>
    <w:rsid w:val="00972E73"/>
    <w:rsid w:val="00972E93"/>
    <w:rsid w:val="00973F04"/>
    <w:rsid w:val="009743AA"/>
    <w:rsid w:val="00974A9C"/>
    <w:rsid w:val="009750CA"/>
    <w:rsid w:val="00975511"/>
    <w:rsid w:val="00975FB1"/>
    <w:rsid w:val="009767A8"/>
    <w:rsid w:val="00976B9E"/>
    <w:rsid w:val="009778A1"/>
    <w:rsid w:val="00977F6D"/>
    <w:rsid w:val="00980B26"/>
    <w:rsid w:val="009812A0"/>
    <w:rsid w:val="009817D4"/>
    <w:rsid w:val="00981D9A"/>
    <w:rsid w:val="00982B55"/>
    <w:rsid w:val="00984128"/>
    <w:rsid w:val="0098513F"/>
    <w:rsid w:val="009853C8"/>
    <w:rsid w:val="00985BF4"/>
    <w:rsid w:val="00987577"/>
    <w:rsid w:val="009900FF"/>
    <w:rsid w:val="0099041A"/>
    <w:rsid w:val="00990B94"/>
    <w:rsid w:val="009913F0"/>
    <w:rsid w:val="00991EA8"/>
    <w:rsid w:val="009924D4"/>
    <w:rsid w:val="00992E9F"/>
    <w:rsid w:val="0099314C"/>
    <w:rsid w:val="00995AF0"/>
    <w:rsid w:val="00995CA6"/>
    <w:rsid w:val="009963D4"/>
    <w:rsid w:val="00996459"/>
    <w:rsid w:val="009A0AC8"/>
    <w:rsid w:val="009A0E4E"/>
    <w:rsid w:val="009A34EC"/>
    <w:rsid w:val="009A3D0E"/>
    <w:rsid w:val="009A3D8D"/>
    <w:rsid w:val="009A4549"/>
    <w:rsid w:val="009A4C78"/>
    <w:rsid w:val="009A5260"/>
    <w:rsid w:val="009A54C1"/>
    <w:rsid w:val="009A5DDE"/>
    <w:rsid w:val="009A5EF7"/>
    <w:rsid w:val="009A63CC"/>
    <w:rsid w:val="009A6E0F"/>
    <w:rsid w:val="009B0A96"/>
    <w:rsid w:val="009B0F0B"/>
    <w:rsid w:val="009B1B8C"/>
    <w:rsid w:val="009B2170"/>
    <w:rsid w:val="009B228A"/>
    <w:rsid w:val="009B2AC7"/>
    <w:rsid w:val="009B366F"/>
    <w:rsid w:val="009B446C"/>
    <w:rsid w:val="009B44F5"/>
    <w:rsid w:val="009B4EA0"/>
    <w:rsid w:val="009B5812"/>
    <w:rsid w:val="009B5DBC"/>
    <w:rsid w:val="009B5F5D"/>
    <w:rsid w:val="009B67AB"/>
    <w:rsid w:val="009B7C76"/>
    <w:rsid w:val="009B7E0B"/>
    <w:rsid w:val="009B7E9A"/>
    <w:rsid w:val="009C0718"/>
    <w:rsid w:val="009C0893"/>
    <w:rsid w:val="009C0DEE"/>
    <w:rsid w:val="009C1398"/>
    <w:rsid w:val="009C1B62"/>
    <w:rsid w:val="009C50E6"/>
    <w:rsid w:val="009C5582"/>
    <w:rsid w:val="009C635B"/>
    <w:rsid w:val="009C63BF"/>
    <w:rsid w:val="009C7608"/>
    <w:rsid w:val="009C7CF0"/>
    <w:rsid w:val="009D005B"/>
    <w:rsid w:val="009D080C"/>
    <w:rsid w:val="009D09D6"/>
    <w:rsid w:val="009D1C50"/>
    <w:rsid w:val="009D2AC0"/>
    <w:rsid w:val="009D307D"/>
    <w:rsid w:val="009D3368"/>
    <w:rsid w:val="009D3A33"/>
    <w:rsid w:val="009D40B6"/>
    <w:rsid w:val="009D4EB5"/>
    <w:rsid w:val="009D5576"/>
    <w:rsid w:val="009D55A1"/>
    <w:rsid w:val="009D5782"/>
    <w:rsid w:val="009D5DF7"/>
    <w:rsid w:val="009D61BC"/>
    <w:rsid w:val="009D61C0"/>
    <w:rsid w:val="009D6AF8"/>
    <w:rsid w:val="009E085A"/>
    <w:rsid w:val="009E0A17"/>
    <w:rsid w:val="009E20E6"/>
    <w:rsid w:val="009E20E9"/>
    <w:rsid w:val="009E26B6"/>
    <w:rsid w:val="009E30E5"/>
    <w:rsid w:val="009E30F1"/>
    <w:rsid w:val="009E3D87"/>
    <w:rsid w:val="009E5AA8"/>
    <w:rsid w:val="009E6E80"/>
    <w:rsid w:val="009E7025"/>
    <w:rsid w:val="009E7848"/>
    <w:rsid w:val="009F02CD"/>
    <w:rsid w:val="009F0598"/>
    <w:rsid w:val="009F10BE"/>
    <w:rsid w:val="009F1FB2"/>
    <w:rsid w:val="009F25E0"/>
    <w:rsid w:val="009F30F1"/>
    <w:rsid w:val="009F49A5"/>
    <w:rsid w:val="009F5C3D"/>
    <w:rsid w:val="009F6525"/>
    <w:rsid w:val="009F6AE3"/>
    <w:rsid w:val="009F7046"/>
    <w:rsid w:val="009F7076"/>
    <w:rsid w:val="009F785A"/>
    <w:rsid w:val="009F7A7A"/>
    <w:rsid w:val="009F7C17"/>
    <w:rsid w:val="00A001A8"/>
    <w:rsid w:val="00A0157A"/>
    <w:rsid w:val="00A020DA"/>
    <w:rsid w:val="00A0219E"/>
    <w:rsid w:val="00A022A8"/>
    <w:rsid w:val="00A02682"/>
    <w:rsid w:val="00A02C00"/>
    <w:rsid w:val="00A03050"/>
    <w:rsid w:val="00A0349A"/>
    <w:rsid w:val="00A035D7"/>
    <w:rsid w:val="00A042FF"/>
    <w:rsid w:val="00A050EA"/>
    <w:rsid w:val="00A05821"/>
    <w:rsid w:val="00A05A1D"/>
    <w:rsid w:val="00A060FB"/>
    <w:rsid w:val="00A07039"/>
    <w:rsid w:val="00A07AB7"/>
    <w:rsid w:val="00A07B2A"/>
    <w:rsid w:val="00A1002E"/>
    <w:rsid w:val="00A10BAE"/>
    <w:rsid w:val="00A10D32"/>
    <w:rsid w:val="00A110F2"/>
    <w:rsid w:val="00A11936"/>
    <w:rsid w:val="00A12352"/>
    <w:rsid w:val="00A128C4"/>
    <w:rsid w:val="00A13B18"/>
    <w:rsid w:val="00A14797"/>
    <w:rsid w:val="00A16961"/>
    <w:rsid w:val="00A1718F"/>
    <w:rsid w:val="00A200C4"/>
    <w:rsid w:val="00A20A2C"/>
    <w:rsid w:val="00A2187D"/>
    <w:rsid w:val="00A21D06"/>
    <w:rsid w:val="00A2343D"/>
    <w:rsid w:val="00A23D6E"/>
    <w:rsid w:val="00A243D9"/>
    <w:rsid w:val="00A30B08"/>
    <w:rsid w:val="00A30FB7"/>
    <w:rsid w:val="00A31AE0"/>
    <w:rsid w:val="00A31F63"/>
    <w:rsid w:val="00A3366C"/>
    <w:rsid w:val="00A35053"/>
    <w:rsid w:val="00A350C7"/>
    <w:rsid w:val="00A36C32"/>
    <w:rsid w:val="00A37290"/>
    <w:rsid w:val="00A37AB9"/>
    <w:rsid w:val="00A4032A"/>
    <w:rsid w:val="00A40AA7"/>
    <w:rsid w:val="00A413B6"/>
    <w:rsid w:val="00A41828"/>
    <w:rsid w:val="00A41F6A"/>
    <w:rsid w:val="00A42578"/>
    <w:rsid w:val="00A43EB4"/>
    <w:rsid w:val="00A44573"/>
    <w:rsid w:val="00A45435"/>
    <w:rsid w:val="00A46801"/>
    <w:rsid w:val="00A50034"/>
    <w:rsid w:val="00A50940"/>
    <w:rsid w:val="00A50AF9"/>
    <w:rsid w:val="00A50BCF"/>
    <w:rsid w:val="00A50DAB"/>
    <w:rsid w:val="00A51007"/>
    <w:rsid w:val="00A510A1"/>
    <w:rsid w:val="00A51121"/>
    <w:rsid w:val="00A51719"/>
    <w:rsid w:val="00A51830"/>
    <w:rsid w:val="00A51FAE"/>
    <w:rsid w:val="00A522AB"/>
    <w:rsid w:val="00A538D8"/>
    <w:rsid w:val="00A53A5E"/>
    <w:rsid w:val="00A544CF"/>
    <w:rsid w:val="00A54A99"/>
    <w:rsid w:val="00A5554A"/>
    <w:rsid w:val="00A556E5"/>
    <w:rsid w:val="00A558EA"/>
    <w:rsid w:val="00A55CFB"/>
    <w:rsid w:val="00A568F2"/>
    <w:rsid w:val="00A56A82"/>
    <w:rsid w:val="00A56BDD"/>
    <w:rsid w:val="00A56C1F"/>
    <w:rsid w:val="00A575B6"/>
    <w:rsid w:val="00A57EC7"/>
    <w:rsid w:val="00A60863"/>
    <w:rsid w:val="00A60C18"/>
    <w:rsid w:val="00A610B6"/>
    <w:rsid w:val="00A61356"/>
    <w:rsid w:val="00A62A18"/>
    <w:rsid w:val="00A64DE7"/>
    <w:rsid w:val="00A64F8D"/>
    <w:rsid w:val="00A65315"/>
    <w:rsid w:val="00A661F2"/>
    <w:rsid w:val="00A6666A"/>
    <w:rsid w:val="00A6695C"/>
    <w:rsid w:val="00A66E5E"/>
    <w:rsid w:val="00A67A3B"/>
    <w:rsid w:val="00A70C72"/>
    <w:rsid w:val="00A71B82"/>
    <w:rsid w:val="00A71DEA"/>
    <w:rsid w:val="00A729AD"/>
    <w:rsid w:val="00A72CD2"/>
    <w:rsid w:val="00A731B5"/>
    <w:rsid w:val="00A7327F"/>
    <w:rsid w:val="00A732E0"/>
    <w:rsid w:val="00A73465"/>
    <w:rsid w:val="00A738E8"/>
    <w:rsid w:val="00A743E2"/>
    <w:rsid w:val="00A74BCF"/>
    <w:rsid w:val="00A7551D"/>
    <w:rsid w:val="00A776B6"/>
    <w:rsid w:val="00A7776F"/>
    <w:rsid w:val="00A77B70"/>
    <w:rsid w:val="00A81AE2"/>
    <w:rsid w:val="00A81D91"/>
    <w:rsid w:val="00A81F3B"/>
    <w:rsid w:val="00A82778"/>
    <w:rsid w:val="00A82925"/>
    <w:rsid w:val="00A82C38"/>
    <w:rsid w:val="00A83CC1"/>
    <w:rsid w:val="00A849AD"/>
    <w:rsid w:val="00A84A21"/>
    <w:rsid w:val="00A84CCA"/>
    <w:rsid w:val="00A84D54"/>
    <w:rsid w:val="00A84EAF"/>
    <w:rsid w:val="00A8517E"/>
    <w:rsid w:val="00A85507"/>
    <w:rsid w:val="00A8559A"/>
    <w:rsid w:val="00A874AF"/>
    <w:rsid w:val="00A90425"/>
    <w:rsid w:val="00A90CBB"/>
    <w:rsid w:val="00A91748"/>
    <w:rsid w:val="00A91A14"/>
    <w:rsid w:val="00A92065"/>
    <w:rsid w:val="00A92118"/>
    <w:rsid w:val="00A926F6"/>
    <w:rsid w:val="00A9282D"/>
    <w:rsid w:val="00A92A3F"/>
    <w:rsid w:val="00A93E4D"/>
    <w:rsid w:val="00A9463B"/>
    <w:rsid w:val="00A9468F"/>
    <w:rsid w:val="00A96154"/>
    <w:rsid w:val="00A96336"/>
    <w:rsid w:val="00A973A5"/>
    <w:rsid w:val="00A97FEB"/>
    <w:rsid w:val="00AA0C58"/>
    <w:rsid w:val="00AA1495"/>
    <w:rsid w:val="00AA18F7"/>
    <w:rsid w:val="00AA211B"/>
    <w:rsid w:val="00AA30C3"/>
    <w:rsid w:val="00AA56B8"/>
    <w:rsid w:val="00AA5F4B"/>
    <w:rsid w:val="00AA64FB"/>
    <w:rsid w:val="00AA6693"/>
    <w:rsid w:val="00AA6E75"/>
    <w:rsid w:val="00AB005C"/>
    <w:rsid w:val="00AB00D0"/>
    <w:rsid w:val="00AB01AC"/>
    <w:rsid w:val="00AB01ED"/>
    <w:rsid w:val="00AB1E89"/>
    <w:rsid w:val="00AB2561"/>
    <w:rsid w:val="00AB29A0"/>
    <w:rsid w:val="00AB3C7E"/>
    <w:rsid w:val="00AB4B59"/>
    <w:rsid w:val="00AB51B1"/>
    <w:rsid w:val="00AB5808"/>
    <w:rsid w:val="00AB60B4"/>
    <w:rsid w:val="00AB713A"/>
    <w:rsid w:val="00AB7769"/>
    <w:rsid w:val="00AB793B"/>
    <w:rsid w:val="00AC013C"/>
    <w:rsid w:val="00AC18BE"/>
    <w:rsid w:val="00AC1C39"/>
    <w:rsid w:val="00AC202B"/>
    <w:rsid w:val="00AC240C"/>
    <w:rsid w:val="00AC2A36"/>
    <w:rsid w:val="00AC2C0E"/>
    <w:rsid w:val="00AC2EAC"/>
    <w:rsid w:val="00AC33A8"/>
    <w:rsid w:val="00AC37C2"/>
    <w:rsid w:val="00AC47D9"/>
    <w:rsid w:val="00AC49EA"/>
    <w:rsid w:val="00AC5166"/>
    <w:rsid w:val="00AC5753"/>
    <w:rsid w:val="00AC5BA4"/>
    <w:rsid w:val="00AC5C45"/>
    <w:rsid w:val="00AC5EBE"/>
    <w:rsid w:val="00AC6020"/>
    <w:rsid w:val="00AC6A3D"/>
    <w:rsid w:val="00AC6ECF"/>
    <w:rsid w:val="00AC73A3"/>
    <w:rsid w:val="00AD0385"/>
    <w:rsid w:val="00AD096B"/>
    <w:rsid w:val="00AD1A07"/>
    <w:rsid w:val="00AD2C69"/>
    <w:rsid w:val="00AD305C"/>
    <w:rsid w:val="00AD30A6"/>
    <w:rsid w:val="00AD35E3"/>
    <w:rsid w:val="00AD42A5"/>
    <w:rsid w:val="00AD4B73"/>
    <w:rsid w:val="00AD4EA1"/>
    <w:rsid w:val="00AD63FE"/>
    <w:rsid w:val="00AD6AE7"/>
    <w:rsid w:val="00AD6C50"/>
    <w:rsid w:val="00AD6F01"/>
    <w:rsid w:val="00AD6F0A"/>
    <w:rsid w:val="00AD74B5"/>
    <w:rsid w:val="00AD7556"/>
    <w:rsid w:val="00AD7D82"/>
    <w:rsid w:val="00AE070D"/>
    <w:rsid w:val="00AE097C"/>
    <w:rsid w:val="00AE0DB1"/>
    <w:rsid w:val="00AE0FC4"/>
    <w:rsid w:val="00AE180A"/>
    <w:rsid w:val="00AE205C"/>
    <w:rsid w:val="00AE27AF"/>
    <w:rsid w:val="00AE2AD7"/>
    <w:rsid w:val="00AE3DFB"/>
    <w:rsid w:val="00AE7B9E"/>
    <w:rsid w:val="00AE7D5E"/>
    <w:rsid w:val="00AF0322"/>
    <w:rsid w:val="00AF0495"/>
    <w:rsid w:val="00AF0839"/>
    <w:rsid w:val="00AF1EB8"/>
    <w:rsid w:val="00AF26E0"/>
    <w:rsid w:val="00AF28C3"/>
    <w:rsid w:val="00AF3090"/>
    <w:rsid w:val="00AF310B"/>
    <w:rsid w:val="00AF40B9"/>
    <w:rsid w:val="00AF4397"/>
    <w:rsid w:val="00AF538E"/>
    <w:rsid w:val="00AF6E8D"/>
    <w:rsid w:val="00AF700E"/>
    <w:rsid w:val="00B00726"/>
    <w:rsid w:val="00B00B44"/>
    <w:rsid w:val="00B00CC7"/>
    <w:rsid w:val="00B01201"/>
    <w:rsid w:val="00B02CAD"/>
    <w:rsid w:val="00B03AE9"/>
    <w:rsid w:val="00B043D6"/>
    <w:rsid w:val="00B05301"/>
    <w:rsid w:val="00B054F4"/>
    <w:rsid w:val="00B0556E"/>
    <w:rsid w:val="00B055C4"/>
    <w:rsid w:val="00B06748"/>
    <w:rsid w:val="00B0737A"/>
    <w:rsid w:val="00B07EBA"/>
    <w:rsid w:val="00B103CB"/>
    <w:rsid w:val="00B10438"/>
    <w:rsid w:val="00B11FCA"/>
    <w:rsid w:val="00B12235"/>
    <w:rsid w:val="00B12796"/>
    <w:rsid w:val="00B13840"/>
    <w:rsid w:val="00B14F91"/>
    <w:rsid w:val="00B15499"/>
    <w:rsid w:val="00B1599C"/>
    <w:rsid w:val="00B15A16"/>
    <w:rsid w:val="00B170D6"/>
    <w:rsid w:val="00B173AC"/>
    <w:rsid w:val="00B1772C"/>
    <w:rsid w:val="00B17B9F"/>
    <w:rsid w:val="00B17E3C"/>
    <w:rsid w:val="00B2034C"/>
    <w:rsid w:val="00B20541"/>
    <w:rsid w:val="00B23065"/>
    <w:rsid w:val="00B2313B"/>
    <w:rsid w:val="00B23375"/>
    <w:rsid w:val="00B23BDE"/>
    <w:rsid w:val="00B23F69"/>
    <w:rsid w:val="00B25207"/>
    <w:rsid w:val="00B26914"/>
    <w:rsid w:val="00B26C58"/>
    <w:rsid w:val="00B26F54"/>
    <w:rsid w:val="00B3051C"/>
    <w:rsid w:val="00B305BD"/>
    <w:rsid w:val="00B3106E"/>
    <w:rsid w:val="00B31182"/>
    <w:rsid w:val="00B312E5"/>
    <w:rsid w:val="00B317D6"/>
    <w:rsid w:val="00B32055"/>
    <w:rsid w:val="00B325B9"/>
    <w:rsid w:val="00B339D6"/>
    <w:rsid w:val="00B33D9E"/>
    <w:rsid w:val="00B3435F"/>
    <w:rsid w:val="00B3544A"/>
    <w:rsid w:val="00B35FC5"/>
    <w:rsid w:val="00B36FA7"/>
    <w:rsid w:val="00B37365"/>
    <w:rsid w:val="00B373DC"/>
    <w:rsid w:val="00B40088"/>
    <w:rsid w:val="00B40994"/>
    <w:rsid w:val="00B41450"/>
    <w:rsid w:val="00B42660"/>
    <w:rsid w:val="00B428D3"/>
    <w:rsid w:val="00B42986"/>
    <w:rsid w:val="00B42F04"/>
    <w:rsid w:val="00B4334B"/>
    <w:rsid w:val="00B4409A"/>
    <w:rsid w:val="00B44A38"/>
    <w:rsid w:val="00B44F03"/>
    <w:rsid w:val="00B45A85"/>
    <w:rsid w:val="00B46065"/>
    <w:rsid w:val="00B46A24"/>
    <w:rsid w:val="00B479B5"/>
    <w:rsid w:val="00B51898"/>
    <w:rsid w:val="00B5260E"/>
    <w:rsid w:val="00B527ED"/>
    <w:rsid w:val="00B52854"/>
    <w:rsid w:val="00B529F2"/>
    <w:rsid w:val="00B539B7"/>
    <w:rsid w:val="00B53C0D"/>
    <w:rsid w:val="00B5409B"/>
    <w:rsid w:val="00B554FB"/>
    <w:rsid w:val="00B55608"/>
    <w:rsid w:val="00B557BB"/>
    <w:rsid w:val="00B55998"/>
    <w:rsid w:val="00B55A10"/>
    <w:rsid w:val="00B5607D"/>
    <w:rsid w:val="00B564BB"/>
    <w:rsid w:val="00B56CB4"/>
    <w:rsid w:val="00B604B0"/>
    <w:rsid w:val="00B60773"/>
    <w:rsid w:val="00B61627"/>
    <w:rsid w:val="00B616A7"/>
    <w:rsid w:val="00B616AF"/>
    <w:rsid w:val="00B61F42"/>
    <w:rsid w:val="00B6274E"/>
    <w:rsid w:val="00B62932"/>
    <w:rsid w:val="00B6346C"/>
    <w:rsid w:val="00B65325"/>
    <w:rsid w:val="00B653C2"/>
    <w:rsid w:val="00B65A39"/>
    <w:rsid w:val="00B65AB3"/>
    <w:rsid w:val="00B700FC"/>
    <w:rsid w:val="00B7074E"/>
    <w:rsid w:val="00B718CD"/>
    <w:rsid w:val="00B71EFC"/>
    <w:rsid w:val="00B72032"/>
    <w:rsid w:val="00B73013"/>
    <w:rsid w:val="00B7311B"/>
    <w:rsid w:val="00B7428F"/>
    <w:rsid w:val="00B74747"/>
    <w:rsid w:val="00B75CB4"/>
    <w:rsid w:val="00B7725B"/>
    <w:rsid w:val="00B77725"/>
    <w:rsid w:val="00B80D93"/>
    <w:rsid w:val="00B81C56"/>
    <w:rsid w:val="00B81D8B"/>
    <w:rsid w:val="00B81DC9"/>
    <w:rsid w:val="00B823F0"/>
    <w:rsid w:val="00B82668"/>
    <w:rsid w:val="00B82C3E"/>
    <w:rsid w:val="00B82D2D"/>
    <w:rsid w:val="00B83652"/>
    <w:rsid w:val="00B83D51"/>
    <w:rsid w:val="00B844BF"/>
    <w:rsid w:val="00B846E2"/>
    <w:rsid w:val="00B85062"/>
    <w:rsid w:val="00B856B8"/>
    <w:rsid w:val="00B871A0"/>
    <w:rsid w:val="00B873C0"/>
    <w:rsid w:val="00B873E0"/>
    <w:rsid w:val="00B8757C"/>
    <w:rsid w:val="00B87B09"/>
    <w:rsid w:val="00B90008"/>
    <w:rsid w:val="00B90210"/>
    <w:rsid w:val="00B90473"/>
    <w:rsid w:val="00B9082A"/>
    <w:rsid w:val="00B90D33"/>
    <w:rsid w:val="00B913C5"/>
    <w:rsid w:val="00B916B2"/>
    <w:rsid w:val="00B920CD"/>
    <w:rsid w:val="00B9227E"/>
    <w:rsid w:val="00B9388B"/>
    <w:rsid w:val="00B93A63"/>
    <w:rsid w:val="00B94142"/>
    <w:rsid w:val="00B948C2"/>
    <w:rsid w:val="00B955C1"/>
    <w:rsid w:val="00B965BE"/>
    <w:rsid w:val="00B96D03"/>
    <w:rsid w:val="00B96D47"/>
    <w:rsid w:val="00B97BCC"/>
    <w:rsid w:val="00B97D90"/>
    <w:rsid w:val="00B97FCE"/>
    <w:rsid w:val="00BA056D"/>
    <w:rsid w:val="00BA0789"/>
    <w:rsid w:val="00BA106D"/>
    <w:rsid w:val="00BA110F"/>
    <w:rsid w:val="00BA1A57"/>
    <w:rsid w:val="00BA2805"/>
    <w:rsid w:val="00BA3510"/>
    <w:rsid w:val="00BA3737"/>
    <w:rsid w:val="00BA38C0"/>
    <w:rsid w:val="00BA41D3"/>
    <w:rsid w:val="00BA4312"/>
    <w:rsid w:val="00BA466A"/>
    <w:rsid w:val="00BA50DA"/>
    <w:rsid w:val="00BA517B"/>
    <w:rsid w:val="00BA5930"/>
    <w:rsid w:val="00BA5D34"/>
    <w:rsid w:val="00BA732A"/>
    <w:rsid w:val="00BA7A0C"/>
    <w:rsid w:val="00BB0CCD"/>
    <w:rsid w:val="00BB1106"/>
    <w:rsid w:val="00BB13DD"/>
    <w:rsid w:val="00BB1415"/>
    <w:rsid w:val="00BB14B3"/>
    <w:rsid w:val="00BB2315"/>
    <w:rsid w:val="00BB2574"/>
    <w:rsid w:val="00BB42D7"/>
    <w:rsid w:val="00BB4EC9"/>
    <w:rsid w:val="00BB5297"/>
    <w:rsid w:val="00BB542A"/>
    <w:rsid w:val="00BB706E"/>
    <w:rsid w:val="00BB7119"/>
    <w:rsid w:val="00BB78B7"/>
    <w:rsid w:val="00BB7994"/>
    <w:rsid w:val="00BC1E07"/>
    <w:rsid w:val="00BC28A0"/>
    <w:rsid w:val="00BC304D"/>
    <w:rsid w:val="00BC426C"/>
    <w:rsid w:val="00BC53DC"/>
    <w:rsid w:val="00BC627A"/>
    <w:rsid w:val="00BC65C9"/>
    <w:rsid w:val="00BC6A9A"/>
    <w:rsid w:val="00BC754F"/>
    <w:rsid w:val="00BC7F50"/>
    <w:rsid w:val="00BD01D6"/>
    <w:rsid w:val="00BD1829"/>
    <w:rsid w:val="00BD310E"/>
    <w:rsid w:val="00BD3645"/>
    <w:rsid w:val="00BD46FD"/>
    <w:rsid w:val="00BD5E5B"/>
    <w:rsid w:val="00BD5E9B"/>
    <w:rsid w:val="00BD6471"/>
    <w:rsid w:val="00BD6E4A"/>
    <w:rsid w:val="00BD7F9A"/>
    <w:rsid w:val="00BE082E"/>
    <w:rsid w:val="00BE115E"/>
    <w:rsid w:val="00BE12E2"/>
    <w:rsid w:val="00BE205C"/>
    <w:rsid w:val="00BE2968"/>
    <w:rsid w:val="00BE314A"/>
    <w:rsid w:val="00BE3212"/>
    <w:rsid w:val="00BE3D61"/>
    <w:rsid w:val="00BE475F"/>
    <w:rsid w:val="00BE5399"/>
    <w:rsid w:val="00BE5602"/>
    <w:rsid w:val="00BE673F"/>
    <w:rsid w:val="00BE6ADE"/>
    <w:rsid w:val="00BE724F"/>
    <w:rsid w:val="00BE7569"/>
    <w:rsid w:val="00BF02EF"/>
    <w:rsid w:val="00BF0522"/>
    <w:rsid w:val="00BF08D3"/>
    <w:rsid w:val="00BF0CBD"/>
    <w:rsid w:val="00BF0CC2"/>
    <w:rsid w:val="00BF1E3E"/>
    <w:rsid w:val="00BF1E85"/>
    <w:rsid w:val="00BF1F1D"/>
    <w:rsid w:val="00BF3015"/>
    <w:rsid w:val="00BF3FD0"/>
    <w:rsid w:val="00BF445F"/>
    <w:rsid w:val="00BF48F8"/>
    <w:rsid w:val="00BF6003"/>
    <w:rsid w:val="00BF61D0"/>
    <w:rsid w:val="00C00194"/>
    <w:rsid w:val="00C00273"/>
    <w:rsid w:val="00C006F1"/>
    <w:rsid w:val="00C00A70"/>
    <w:rsid w:val="00C012FB"/>
    <w:rsid w:val="00C01D6A"/>
    <w:rsid w:val="00C022F0"/>
    <w:rsid w:val="00C026BF"/>
    <w:rsid w:val="00C02B6F"/>
    <w:rsid w:val="00C03411"/>
    <w:rsid w:val="00C044CB"/>
    <w:rsid w:val="00C06F1D"/>
    <w:rsid w:val="00C10F9C"/>
    <w:rsid w:val="00C11184"/>
    <w:rsid w:val="00C1125D"/>
    <w:rsid w:val="00C11F47"/>
    <w:rsid w:val="00C124A0"/>
    <w:rsid w:val="00C12F88"/>
    <w:rsid w:val="00C13B60"/>
    <w:rsid w:val="00C13C0B"/>
    <w:rsid w:val="00C14226"/>
    <w:rsid w:val="00C149FC"/>
    <w:rsid w:val="00C15285"/>
    <w:rsid w:val="00C15454"/>
    <w:rsid w:val="00C154AC"/>
    <w:rsid w:val="00C15F0A"/>
    <w:rsid w:val="00C15F11"/>
    <w:rsid w:val="00C16690"/>
    <w:rsid w:val="00C16E1E"/>
    <w:rsid w:val="00C17A44"/>
    <w:rsid w:val="00C20BB0"/>
    <w:rsid w:val="00C20E8A"/>
    <w:rsid w:val="00C21D00"/>
    <w:rsid w:val="00C22A08"/>
    <w:rsid w:val="00C22AA3"/>
    <w:rsid w:val="00C2467C"/>
    <w:rsid w:val="00C24B8D"/>
    <w:rsid w:val="00C24C75"/>
    <w:rsid w:val="00C250BF"/>
    <w:rsid w:val="00C25471"/>
    <w:rsid w:val="00C26225"/>
    <w:rsid w:val="00C265E7"/>
    <w:rsid w:val="00C26A72"/>
    <w:rsid w:val="00C277EF"/>
    <w:rsid w:val="00C27D8A"/>
    <w:rsid w:val="00C30469"/>
    <w:rsid w:val="00C3467D"/>
    <w:rsid w:val="00C347A3"/>
    <w:rsid w:val="00C34CEC"/>
    <w:rsid w:val="00C34D71"/>
    <w:rsid w:val="00C355E3"/>
    <w:rsid w:val="00C364BD"/>
    <w:rsid w:val="00C36B50"/>
    <w:rsid w:val="00C37874"/>
    <w:rsid w:val="00C37A0B"/>
    <w:rsid w:val="00C37BFE"/>
    <w:rsid w:val="00C40377"/>
    <w:rsid w:val="00C4069B"/>
    <w:rsid w:val="00C406A1"/>
    <w:rsid w:val="00C40BE2"/>
    <w:rsid w:val="00C40FC3"/>
    <w:rsid w:val="00C413A3"/>
    <w:rsid w:val="00C41512"/>
    <w:rsid w:val="00C41E3E"/>
    <w:rsid w:val="00C41F47"/>
    <w:rsid w:val="00C41FEF"/>
    <w:rsid w:val="00C4382E"/>
    <w:rsid w:val="00C452B2"/>
    <w:rsid w:val="00C45819"/>
    <w:rsid w:val="00C45CB2"/>
    <w:rsid w:val="00C47417"/>
    <w:rsid w:val="00C47619"/>
    <w:rsid w:val="00C47968"/>
    <w:rsid w:val="00C50B6A"/>
    <w:rsid w:val="00C528F1"/>
    <w:rsid w:val="00C53443"/>
    <w:rsid w:val="00C55640"/>
    <w:rsid w:val="00C55E50"/>
    <w:rsid w:val="00C55E9B"/>
    <w:rsid w:val="00C56556"/>
    <w:rsid w:val="00C56CA0"/>
    <w:rsid w:val="00C56E60"/>
    <w:rsid w:val="00C57AFC"/>
    <w:rsid w:val="00C57B15"/>
    <w:rsid w:val="00C57C37"/>
    <w:rsid w:val="00C60112"/>
    <w:rsid w:val="00C602B4"/>
    <w:rsid w:val="00C60DAE"/>
    <w:rsid w:val="00C6158D"/>
    <w:rsid w:val="00C62289"/>
    <w:rsid w:val="00C629FB"/>
    <w:rsid w:val="00C62A97"/>
    <w:rsid w:val="00C632AF"/>
    <w:rsid w:val="00C63587"/>
    <w:rsid w:val="00C64293"/>
    <w:rsid w:val="00C647E9"/>
    <w:rsid w:val="00C656A2"/>
    <w:rsid w:val="00C664E5"/>
    <w:rsid w:val="00C665D0"/>
    <w:rsid w:val="00C66D05"/>
    <w:rsid w:val="00C674C2"/>
    <w:rsid w:val="00C7140D"/>
    <w:rsid w:val="00C72BA1"/>
    <w:rsid w:val="00C7314A"/>
    <w:rsid w:val="00C7326B"/>
    <w:rsid w:val="00C7327A"/>
    <w:rsid w:val="00C734D9"/>
    <w:rsid w:val="00C73CF3"/>
    <w:rsid w:val="00C74E1E"/>
    <w:rsid w:val="00C756D5"/>
    <w:rsid w:val="00C77286"/>
    <w:rsid w:val="00C77486"/>
    <w:rsid w:val="00C77713"/>
    <w:rsid w:val="00C77CD2"/>
    <w:rsid w:val="00C800D7"/>
    <w:rsid w:val="00C81BA2"/>
    <w:rsid w:val="00C84518"/>
    <w:rsid w:val="00C84DD7"/>
    <w:rsid w:val="00C86C01"/>
    <w:rsid w:val="00C87939"/>
    <w:rsid w:val="00C9021B"/>
    <w:rsid w:val="00C902FD"/>
    <w:rsid w:val="00C9055C"/>
    <w:rsid w:val="00C905F9"/>
    <w:rsid w:val="00C910D3"/>
    <w:rsid w:val="00C9274E"/>
    <w:rsid w:val="00C93C23"/>
    <w:rsid w:val="00C93C53"/>
    <w:rsid w:val="00C94CC8"/>
    <w:rsid w:val="00C94F12"/>
    <w:rsid w:val="00C954C9"/>
    <w:rsid w:val="00C95CDC"/>
    <w:rsid w:val="00C96912"/>
    <w:rsid w:val="00C9715F"/>
    <w:rsid w:val="00C9752F"/>
    <w:rsid w:val="00C9788C"/>
    <w:rsid w:val="00C97F4A"/>
    <w:rsid w:val="00CA0654"/>
    <w:rsid w:val="00CA163B"/>
    <w:rsid w:val="00CA1DAD"/>
    <w:rsid w:val="00CA1FAF"/>
    <w:rsid w:val="00CA2056"/>
    <w:rsid w:val="00CA31CB"/>
    <w:rsid w:val="00CA4192"/>
    <w:rsid w:val="00CA4468"/>
    <w:rsid w:val="00CA477A"/>
    <w:rsid w:val="00CA5613"/>
    <w:rsid w:val="00CA5616"/>
    <w:rsid w:val="00CA5B35"/>
    <w:rsid w:val="00CA6182"/>
    <w:rsid w:val="00CA7082"/>
    <w:rsid w:val="00CA715B"/>
    <w:rsid w:val="00CA7523"/>
    <w:rsid w:val="00CA7872"/>
    <w:rsid w:val="00CB00CD"/>
    <w:rsid w:val="00CB0255"/>
    <w:rsid w:val="00CB18A6"/>
    <w:rsid w:val="00CB191A"/>
    <w:rsid w:val="00CB2011"/>
    <w:rsid w:val="00CB2C6D"/>
    <w:rsid w:val="00CB3F2A"/>
    <w:rsid w:val="00CB4847"/>
    <w:rsid w:val="00CB4A84"/>
    <w:rsid w:val="00CB5791"/>
    <w:rsid w:val="00CB58C9"/>
    <w:rsid w:val="00CB5D43"/>
    <w:rsid w:val="00CB6E7A"/>
    <w:rsid w:val="00CB7A62"/>
    <w:rsid w:val="00CB7DA9"/>
    <w:rsid w:val="00CC02B1"/>
    <w:rsid w:val="00CC05E0"/>
    <w:rsid w:val="00CC0F58"/>
    <w:rsid w:val="00CC13BA"/>
    <w:rsid w:val="00CC28C1"/>
    <w:rsid w:val="00CC2C76"/>
    <w:rsid w:val="00CC33A4"/>
    <w:rsid w:val="00CC3C8D"/>
    <w:rsid w:val="00CC411D"/>
    <w:rsid w:val="00CC6008"/>
    <w:rsid w:val="00CC66EA"/>
    <w:rsid w:val="00CC6983"/>
    <w:rsid w:val="00CC777A"/>
    <w:rsid w:val="00CC78C5"/>
    <w:rsid w:val="00CD11A9"/>
    <w:rsid w:val="00CD2276"/>
    <w:rsid w:val="00CD2956"/>
    <w:rsid w:val="00CD36B3"/>
    <w:rsid w:val="00CD471C"/>
    <w:rsid w:val="00CD4C1C"/>
    <w:rsid w:val="00CD52A9"/>
    <w:rsid w:val="00CD55B3"/>
    <w:rsid w:val="00CD57B5"/>
    <w:rsid w:val="00CD64CF"/>
    <w:rsid w:val="00CD7ABB"/>
    <w:rsid w:val="00CE1639"/>
    <w:rsid w:val="00CE26CD"/>
    <w:rsid w:val="00CE41BD"/>
    <w:rsid w:val="00CE4749"/>
    <w:rsid w:val="00CE4DBA"/>
    <w:rsid w:val="00CE53F8"/>
    <w:rsid w:val="00CE5B71"/>
    <w:rsid w:val="00CE6BF1"/>
    <w:rsid w:val="00CE6DBC"/>
    <w:rsid w:val="00CF0922"/>
    <w:rsid w:val="00CF1383"/>
    <w:rsid w:val="00CF1FF6"/>
    <w:rsid w:val="00CF2A28"/>
    <w:rsid w:val="00CF38E2"/>
    <w:rsid w:val="00CF47AB"/>
    <w:rsid w:val="00CF5010"/>
    <w:rsid w:val="00CF56EE"/>
    <w:rsid w:val="00CF571E"/>
    <w:rsid w:val="00CF5FC2"/>
    <w:rsid w:val="00CF62C8"/>
    <w:rsid w:val="00CF6FAA"/>
    <w:rsid w:val="00CF7301"/>
    <w:rsid w:val="00CF77C3"/>
    <w:rsid w:val="00D01A9C"/>
    <w:rsid w:val="00D01B04"/>
    <w:rsid w:val="00D0321D"/>
    <w:rsid w:val="00D040E1"/>
    <w:rsid w:val="00D0485B"/>
    <w:rsid w:val="00D04E54"/>
    <w:rsid w:val="00D06243"/>
    <w:rsid w:val="00D06B21"/>
    <w:rsid w:val="00D10317"/>
    <w:rsid w:val="00D103C1"/>
    <w:rsid w:val="00D111C8"/>
    <w:rsid w:val="00D11B01"/>
    <w:rsid w:val="00D121C7"/>
    <w:rsid w:val="00D12BE1"/>
    <w:rsid w:val="00D12F6B"/>
    <w:rsid w:val="00D13413"/>
    <w:rsid w:val="00D14E95"/>
    <w:rsid w:val="00D154BD"/>
    <w:rsid w:val="00D15E2D"/>
    <w:rsid w:val="00D15FDE"/>
    <w:rsid w:val="00D167A9"/>
    <w:rsid w:val="00D20C31"/>
    <w:rsid w:val="00D224C7"/>
    <w:rsid w:val="00D22F2F"/>
    <w:rsid w:val="00D22F73"/>
    <w:rsid w:val="00D232D1"/>
    <w:rsid w:val="00D24973"/>
    <w:rsid w:val="00D24E51"/>
    <w:rsid w:val="00D25510"/>
    <w:rsid w:val="00D25523"/>
    <w:rsid w:val="00D25888"/>
    <w:rsid w:val="00D2589C"/>
    <w:rsid w:val="00D268D4"/>
    <w:rsid w:val="00D26FC0"/>
    <w:rsid w:val="00D2754C"/>
    <w:rsid w:val="00D27597"/>
    <w:rsid w:val="00D27A0C"/>
    <w:rsid w:val="00D27B7E"/>
    <w:rsid w:val="00D30CA9"/>
    <w:rsid w:val="00D32C76"/>
    <w:rsid w:val="00D33198"/>
    <w:rsid w:val="00D331C3"/>
    <w:rsid w:val="00D34CD7"/>
    <w:rsid w:val="00D35612"/>
    <w:rsid w:val="00D35977"/>
    <w:rsid w:val="00D35F64"/>
    <w:rsid w:val="00D362CC"/>
    <w:rsid w:val="00D3744B"/>
    <w:rsid w:val="00D401E0"/>
    <w:rsid w:val="00D40C64"/>
    <w:rsid w:val="00D41E57"/>
    <w:rsid w:val="00D42BEA"/>
    <w:rsid w:val="00D43403"/>
    <w:rsid w:val="00D44140"/>
    <w:rsid w:val="00D46349"/>
    <w:rsid w:val="00D463B4"/>
    <w:rsid w:val="00D46BF6"/>
    <w:rsid w:val="00D477E4"/>
    <w:rsid w:val="00D504E4"/>
    <w:rsid w:val="00D51B4A"/>
    <w:rsid w:val="00D52F1D"/>
    <w:rsid w:val="00D5301B"/>
    <w:rsid w:val="00D53985"/>
    <w:rsid w:val="00D55647"/>
    <w:rsid w:val="00D55682"/>
    <w:rsid w:val="00D556AC"/>
    <w:rsid w:val="00D557FB"/>
    <w:rsid w:val="00D55CA8"/>
    <w:rsid w:val="00D55D12"/>
    <w:rsid w:val="00D56262"/>
    <w:rsid w:val="00D57579"/>
    <w:rsid w:val="00D57AF9"/>
    <w:rsid w:val="00D60494"/>
    <w:rsid w:val="00D60928"/>
    <w:rsid w:val="00D62C50"/>
    <w:rsid w:val="00D63F48"/>
    <w:rsid w:val="00D64A41"/>
    <w:rsid w:val="00D64D34"/>
    <w:rsid w:val="00D65922"/>
    <w:rsid w:val="00D660D7"/>
    <w:rsid w:val="00D668F4"/>
    <w:rsid w:val="00D669D7"/>
    <w:rsid w:val="00D674AB"/>
    <w:rsid w:val="00D675D6"/>
    <w:rsid w:val="00D67D79"/>
    <w:rsid w:val="00D70310"/>
    <w:rsid w:val="00D70685"/>
    <w:rsid w:val="00D7233B"/>
    <w:rsid w:val="00D72640"/>
    <w:rsid w:val="00D72B9F"/>
    <w:rsid w:val="00D72C3E"/>
    <w:rsid w:val="00D73CB0"/>
    <w:rsid w:val="00D73F3A"/>
    <w:rsid w:val="00D74E4A"/>
    <w:rsid w:val="00D77E7F"/>
    <w:rsid w:val="00D824FC"/>
    <w:rsid w:val="00D833BE"/>
    <w:rsid w:val="00D83A1E"/>
    <w:rsid w:val="00D8455B"/>
    <w:rsid w:val="00D85FCE"/>
    <w:rsid w:val="00D86F26"/>
    <w:rsid w:val="00D90BFD"/>
    <w:rsid w:val="00D9119C"/>
    <w:rsid w:val="00D9122E"/>
    <w:rsid w:val="00D920E7"/>
    <w:rsid w:val="00D929C1"/>
    <w:rsid w:val="00D93409"/>
    <w:rsid w:val="00D944CE"/>
    <w:rsid w:val="00D947E9"/>
    <w:rsid w:val="00D9518B"/>
    <w:rsid w:val="00D95849"/>
    <w:rsid w:val="00D95F1E"/>
    <w:rsid w:val="00D962FC"/>
    <w:rsid w:val="00D96A63"/>
    <w:rsid w:val="00D9720C"/>
    <w:rsid w:val="00D97429"/>
    <w:rsid w:val="00D9748D"/>
    <w:rsid w:val="00D97B25"/>
    <w:rsid w:val="00D97C8F"/>
    <w:rsid w:val="00DA09EB"/>
    <w:rsid w:val="00DA117A"/>
    <w:rsid w:val="00DA1605"/>
    <w:rsid w:val="00DA1EC3"/>
    <w:rsid w:val="00DA23D2"/>
    <w:rsid w:val="00DA2B81"/>
    <w:rsid w:val="00DA2C55"/>
    <w:rsid w:val="00DA3D76"/>
    <w:rsid w:val="00DA5522"/>
    <w:rsid w:val="00DA5538"/>
    <w:rsid w:val="00DA57FF"/>
    <w:rsid w:val="00DA581A"/>
    <w:rsid w:val="00DA5DB2"/>
    <w:rsid w:val="00DA5ED8"/>
    <w:rsid w:val="00DA742C"/>
    <w:rsid w:val="00DA7A74"/>
    <w:rsid w:val="00DA7D3E"/>
    <w:rsid w:val="00DB0C29"/>
    <w:rsid w:val="00DB0C47"/>
    <w:rsid w:val="00DB1452"/>
    <w:rsid w:val="00DB1537"/>
    <w:rsid w:val="00DB20F8"/>
    <w:rsid w:val="00DB278E"/>
    <w:rsid w:val="00DB2FD5"/>
    <w:rsid w:val="00DB3764"/>
    <w:rsid w:val="00DB3A9D"/>
    <w:rsid w:val="00DB432B"/>
    <w:rsid w:val="00DB55BC"/>
    <w:rsid w:val="00DB61CB"/>
    <w:rsid w:val="00DB6AB5"/>
    <w:rsid w:val="00DC09A1"/>
    <w:rsid w:val="00DC0FD0"/>
    <w:rsid w:val="00DC1AC0"/>
    <w:rsid w:val="00DC2012"/>
    <w:rsid w:val="00DC29A8"/>
    <w:rsid w:val="00DC2C3B"/>
    <w:rsid w:val="00DC33CC"/>
    <w:rsid w:val="00DC3B60"/>
    <w:rsid w:val="00DC4EDD"/>
    <w:rsid w:val="00DC5CE1"/>
    <w:rsid w:val="00DC72A2"/>
    <w:rsid w:val="00DC7687"/>
    <w:rsid w:val="00DC78EC"/>
    <w:rsid w:val="00DC7E3F"/>
    <w:rsid w:val="00DD070B"/>
    <w:rsid w:val="00DD0EE6"/>
    <w:rsid w:val="00DD15A5"/>
    <w:rsid w:val="00DD2EF6"/>
    <w:rsid w:val="00DD348E"/>
    <w:rsid w:val="00DD3C41"/>
    <w:rsid w:val="00DD3C8D"/>
    <w:rsid w:val="00DD43D9"/>
    <w:rsid w:val="00DD59C9"/>
    <w:rsid w:val="00DD5B96"/>
    <w:rsid w:val="00DD6677"/>
    <w:rsid w:val="00DD6EBF"/>
    <w:rsid w:val="00DD70EE"/>
    <w:rsid w:val="00DD76F9"/>
    <w:rsid w:val="00DD7E6F"/>
    <w:rsid w:val="00DE0961"/>
    <w:rsid w:val="00DE225B"/>
    <w:rsid w:val="00DE225D"/>
    <w:rsid w:val="00DE25D8"/>
    <w:rsid w:val="00DE2918"/>
    <w:rsid w:val="00DE43E4"/>
    <w:rsid w:val="00DE49FC"/>
    <w:rsid w:val="00DE6510"/>
    <w:rsid w:val="00DE6819"/>
    <w:rsid w:val="00DE72CE"/>
    <w:rsid w:val="00DF13E4"/>
    <w:rsid w:val="00DF311E"/>
    <w:rsid w:val="00DF3CB8"/>
    <w:rsid w:val="00DF410F"/>
    <w:rsid w:val="00DF4260"/>
    <w:rsid w:val="00DF72D1"/>
    <w:rsid w:val="00E00ACF"/>
    <w:rsid w:val="00E010E4"/>
    <w:rsid w:val="00E01A0B"/>
    <w:rsid w:val="00E021E5"/>
    <w:rsid w:val="00E02BD3"/>
    <w:rsid w:val="00E034EA"/>
    <w:rsid w:val="00E03E27"/>
    <w:rsid w:val="00E05322"/>
    <w:rsid w:val="00E05FBE"/>
    <w:rsid w:val="00E0640F"/>
    <w:rsid w:val="00E07B13"/>
    <w:rsid w:val="00E07C66"/>
    <w:rsid w:val="00E10704"/>
    <w:rsid w:val="00E12E1F"/>
    <w:rsid w:val="00E12E4B"/>
    <w:rsid w:val="00E12F44"/>
    <w:rsid w:val="00E1352B"/>
    <w:rsid w:val="00E13734"/>
    <w:rsid w:val="00E13A6F"/>
    <w:rsid w:val="00E140D4"/>
    <w:rsid w:val="00E15FFC"/>
    <w:rsid w:val="00E1613B"/>
    <w:rsid w:val="00E16EF0"/>
    <w:rsid w:val="00E1776E"/>
    <w:rsid w:val="00E17823"/>
    <w:rsid w:val="00E17EDE"/>
    <w:rsid w:val="00E22248"/>
    <w:rsid w:val="00E23480"/>
    <w:rsid w:val="00E236D5"/>
    <w:rsid w:val="00E23C6F"/>
    <w:rsid w:val="00E2403A"/>
    <w:rsid w:val="00E24C9B"/>
    <w:rsid w:val="00E255D4"/>
    <w:rsid w:val="00E26C39"/>
    <w:rsid w:val="00E274F7"/>
    <w:rsid w:val="00E30953"/>
    <w:rsid w:val="00E30DB9"/>
    <w:rsid w:val="00E311C7"/>
    <w:rsid w:val="00E31C5E"/>
    <w:rsid w:val="00E31ED6"/>
    <w:rsid w:val="00E335A3"/>
    <w:rsid w:val="00E335DE"/>
    <w:rsid w:val="00E33FAD"/>
    <w:rsid w:val="00E35C2E"/>
    <w:rsid w:val="00E368E6"/>
    <w:rsid w:val="00E36D22"/>
    <w:rsid w:val="00E372EE"/>
    <w:rsid w:val="00E37CA3"/>
    <w:rsid w:val="00E37F9C"/>
    <w:rsid w:val="00E40060"/>
    <w:rsid w:val="00E40E41"/>
    <w:rsid w:val="00E41726"/>
    <w:rsid w:val="00E42CBD"/>
    <w:rsid w:val="00E444BE"/>
    <w:rsid w:val="00E446B6"/>
    <w:rsid w:val="00E44DD6"/>
    <w:rsid w:val="00E45C1F"/>
    <w:rsid w:val="00E46BC5"/>
    <w:rsid w:val="00E46C4A"/>
    <w:rsid w:val="00E500DC"/>
    <w:rsid w:val="00E5047B"/>
    <w:rsid w:val="00E50D0D"/>
    <w:rsid w:val="00E518E4"/>
    <w:rsid w:val="00E51937"/>
    <w:rsid w:val="00E521C5"/>
    <w:rsid w:val="00E523C8"/>
    <w:rsid w:val="00E524A0"/>
    <w:rsid w:val="00E52C99"/>
    <w:rsid w:val="00E52E58"/>
    <w:rsid w:val="00E53221"/>
    <w:rsid w:val="00E532AA"/>
    <w:rsid w:val="00E5396E"/>
    <w:rsid w:val="00E53E09"/>
    <w:rsid w:val="00E53FF0"/>
    <w:rsid w:val="00E54309"/>
    <w:rsid w:val="00E547FE"/>
    <w:rsid w:val="00E54974"/>
    <w:rsid w:val="00E54B60"/>
    <w:rsid w:val="00E54F0C"/>
    <w:rsid w:val="00E55704"/>
    <w:rsid w:val="00E55C69"/>
    <w:rsid w:val="00E5664F"/>
    <w:rsid w:val="00E56AE9"/>
    <w:rsid w:val="00E57C73"/>
    <w:rsid w:val="00E57D9D"/>
    <w:rsid w:val="00E6112D"/>
    <w:rsid w:val="00E61799"/>
    <w:rsid w:val="00E61FDC"/>
    <w:rsid w:val="00E620F5"/>
    <w:rsid w:val="00E63340"/>
    <w:rsid w:val="00E641A7"/>
    <w:rsid w:val="00E64C34"/>
    <w:rsid w:val="00E6512A"/>
    <w:rsid w:val="00E666EE"/>
    <w:rsid w:val="00E669A3"/>
    <w:rsid w:val="00E66EAB"/>
    <w:rsid w:val="00E70CF2"/>
    <w:rsid w:val="00E71349"/>
    <w:rsid w:val="00E72FD3"/>
    <w:rsid w:val="00E73762"/>
    <w:rsid w:val="00E73C62"/>
    <w:rsid w:val="00E73FAD"/>
    <w:rsid w:val="00E7441C"/>
    <w:rsid w:val="00E74CE6"/>
    <w:rsid w:val="00E751A4"/>
    <w:rsid w:val="00E76DD6"/>
    <w:rsid w:val="00E77733"/>
    <w:rsid w:val="00E81127"/>
    <w:rsid w:val="00E812E3"/>
    <w:rsid w:val="00E81817"/>
    <w:rsid w:val="00E825D4"/>
    <w:rsid w:val="00E8265B"/>
    <w:rsid w:val="00E83A18"/>
    <w:rsid w:val="00E83A4D"/>
    <w:rsid w:val="00E842B5"/>
    <w:rsid w:val="00E843F0"/>
    <w:rsid w:val="00E84494"/>
    <w:rsid w:val="00E84A13"/>
    <w:rsid w:val="00E84F5A"/>
    <w:rsid w:val="00E85F16"/>
    <w:rsid w:val="00E86229"/>
    <w:rsid w:val="00E86294"/>
    <w:rsid w:val="00E873E5"/>
    <w:rsid w:val="00E87C4B"/>
    <w:rsid w:val="00E87ED9"/>
    <w:rsid w:val="00E9010F"/>
    <w:rsid w:val="00E90C89"/>
    <w:rsid w:val="00E9120D"/>
    <w:rsid w:val="00E914EB"/>
    <w:rsid w:val="00E915BD"/>
    <w:rsid w:val="00E92664"/>
    <w:rsid w:val="00E927B9"/>
    <w:rsid w:val="00E929E2"/>
    <w:rsid w:val="00E92BFC"/>
    <w:rsid w:val="00E92E89"/>
    <w:rsid w:val="00E92FFB"/>
    <w:rsid w:val="00E93043"/>
    <w:rsid w:val="00E9359E"/>
    <w:rsid w:val="00E936E0"/>
    <w:rsid w:val="00E93B73"/>
    <w:rsid w:val="00E94314"/>
    <w:rsid w:val="00E95B43"/>
    <w:rsid w:val="00E96259"/>
    <w:rsid w:val="00E96278"/>
    <w:rsid w:val="00E96FFB"/>
    <w:rsid w:val="00E97B40"/>
    <w:rsid w:val="00EA0455"/>
    <w:rsid w:val="00EA0EF8"/>
    <w:rsid w:val="00EA1829"/>
    <w:rsid w:val="00EA30B9"/>
    <w:rsid w:val="00EA31F6"/>
    <w:rsid w:val="00EA48F2"/>
    <w:rsid w:val="00EA6245"/>
    <w:rsid w:val="00EA6794"/>
    <w:rsid w:val="00EA6D24"/>
    <w:rsid w:val="00EB047F"/>
    <w:rsid w:val="00EB11DE"/>
    <w:rsid w:val="00EB12BE"/>
    <w:rsid w:val="00EB1867"/>
    <w:rsid w:val="00EB2671"/>
    <w:rsid w:val="00EB359A"/>
    <w:rsid w:val="00EB57BD"/>
    <w:rsid w:val="00EB6D39"/>
    <w:rsid w:val="00EB7299"/>
    <w:rsid w:val="00EB758C"/>
    <w:rsid w:val="00EB7F51"/>
    <w:rsid w:val="00EC02F8"/>
    <w:rsid w:val="00EC0FB5"/>
    <w:rsid w:val="00EC1EB7"/>
    <w:rsid w:val="00EC2CFC"/>
    <w:rsid w:val="00EC3609"/>
    <w:rsid w:val="00EC3D4C"/>
    <w:rsid w:val="00EC49A0"/>
    <w:rsid w:val="00EC5317"/>
    <w:rsid w:val="00EC57FC"/>
    <w:rsid w:val="00EC5F08"/>
    <w:rsid w:val="00EC5F39"/>
    <w:rsid w:val="00EC60F2"/>
    <w:rsid w:val="00EC6EB2"/>
    <w:rsid w:val="00EC7C99"/>
    <w:rsid w:val="00ED1996"/>
    <w:rsid w:val="00ED1D9D"/>
    <w:rsid w:val="00ED21D2"/>
    <w:rsid w:val="00ED282F"/>
    <w:rsid w:val="00ED297B"/>
    <w:rsid w:val="00ED2D64"/>
    <w:rsid w:val="00ED4A90"/>
    <w:rsid w:val="00ED4F53"/>
    <w:rsid w:val="00ED4F87"/>
    <w:rsid w:val="00ED5C72"/>
    <w:rsid w:val="00ED5CC8"/>
    <w:rsid w:val="00ED6812"/>
    <w:rsid w:val="00ED695A"/>
    <w:rsid w:val="00ED6A8C"/>
    <w:rsid w:val="00ED7423"/>
    <w:rsid w:val="00ED777B"/>
    <w:rsid w:val="00EE0DDA"/>
    <w:rsid w:val="00EE16F7"/>
    <w:rsid w:val="00EE18B2"/>
    <w:rsid w:val="00EE29AA"/>
    <w:rsid w:val="00EE4253"/>
    <w:rsid w:val="00EE4CB2"/>
    <w:rsid w:val="00EE5383"/>
    <w:rsid w:val="00EE5843"/>
    <w:rsid w:val="00EE606D"/>
    <w:rsid w:val="00EE6343"/>
    <w:rsid w:val="00EE71F0"/>
    <w:rsid w:val="00EE735F"/>
    <w:rsid w:val="00EE786A"/>
    <w:rsid w:val="00EE7FFC"/>
    <w:rsid w:val="00EF07A1"/>
    <w:rsid w:val="00EF1943"/>
    <w:rsid w:val="00EF3D12"/>
    <w:rsid w:val="00EF3F1D"/>
    <w:rsid w:val="00EF4443"/>
    <w:rsid w:val="00EF53D9"/>
    <w:rsid w:val="00EF60BB"/>
    <w:rsid w:val="00EF796A"/>
    <w:rsid w:val="00EF7BCF"/>
    <w:rsid w:val="00F0021C"/>
    <w:rsid w:val="00F02187"/>
    <w:rsid w:val="00F02523"/>
    <w:rsid w:val="00F0319C"/>
    <w:rsid w:val="00F03E27"/>
    <w:rsid w:val="00F041AD"/>
    <w:rsid w:val="00F0431A"/>
    <w:rsid w:val="00F0510B"/>
    <w:rsid w:val="00F054EF"/>
    <w:rsid w:val="00F05635"/>
    <w:rsid w:val="00F06ED4"/>
    <w:rsid w:val="00F0719A"/>
    <w:rsid w:val="00F07B34"/>
    <w:rsid w:val="00F104F9"/>
    <w:rsid w:val="00F10EC1"/>
    <w:rsid w:val="00F12005"/>
    <w:rsid w:val="00F12312"/>
    <w:rsid w:val="00F1272E"/>
    <w:rsid w:val="00F1345C"/>
    <w:rsid w:val="00F13ACE"/>
    <w:rsid w:val="00F1422F"/>
    <w:rsid w:val="00F1462F"/>
    <w:rsid w:val="00F146AB"/>
    <w:rsid w:val="00F15319"/>
    <w:rsid w:val="00F15492"/>
    <w:rsid w:val="00F16482"/>
    <w:rsid w:val="00F16872"/>
    <w:rsid w:val="00F17DBD"/>
    <w:rsid w:val="00F2024D"/>
    <w:rsid w:val="00F20B51"/>
    <w:rsid w:val="00F20CE4"/>
    <w:rsid w:val="00F20E34"/>
    <w:rsid w:val="00F20E54"/>
    <w:rsid w:val="00F218F8"/>
    <w:rsid w:val="00F21B60"/>
    <w:rsid w:val="00F227D6"/>
    <w:rsid w:val="00F22A18"/>
    <w:rsid w:val="00F22B44"/>
    <w:rsid w:val="00F233DC"/>
    <w:rsid w:val="00F23989"/>
    <w:rsid w:val="00F24341"/>
    <w:rsid w:val="00F259B5"/>
    <w:rsid w:val="00F25CF9"/>
    <w:rsid w:val="00F26069"/>
    <w:rsid w:val="00F26B24"/>
    <w:rsid w:val="00F2758D"/>
    <w:rsid w:val="00F27E94"/>
    <w:rsid w:val="00F30312"/>
    <w:rsid w:val="00F31525"/>
    <w:rsid w:val="00F32042"/>
    <w:rsid w:val="00F320C7"/>
    <w:rsid w:val="00F32667"/>
    <w:rsid w:val="00F32B10"/>
    <w:rsid w:val="00F32B71"/>
    <w:rsid w:val="00F339B3"/>
    <w:rsid w:val="00F33FEC"/>
    <w:rsid w:val="00F3531E"/>
    <w:rsid w:val="00F35924"/>
    <w:rsid w:val="00F36F7D"/>
    <w:rsid w:val="00F36FCE"/>
    <w:rsid w:val="00F37909"/>
    <w:rsid w:val="00F37C89"/>
    <w:rsid w:val="00F40787"/>
    <w:rsid w:val="00F40A4D"/>
    <w:rsid w:val="00F41A89"/>
    <w:rsid w:val="00F426A7"/>
    <w:rsid w:val="00F42CC8"/>
    <w:rsid w:val="00F446F9"/>
    <w:rsid w:val="00F45888"/>
    <w:rsid w:val="00F45DA6"/>
    <w:rsid w:val="00F45FA0"/>
    <w:rsid w:val="00F467F9"/>
    <w:rsid w:val="00F46EDC"/>
    <w:rsid w:val="00F47E33"/>
    <w:rsid w:val="00F50389"/>
    <w:rsid w:val="00F52E87"/>
    <w:rsid w:val="00F52FB2"/>
    <w:rsid w:val="00F53155"/>
    <w:rsid w:val="00F53C5D"/>
    <w:rsid w:val="00F549AB"/>
    <w:rsid w:val="00F54D08"/>
    <w:rsid w:val="00F54D32"/>
    <w:rsid w:val="00F54DA3"/>
    <w:rsid w:val="00F55F9D"/>
    <w:rsid w:val="00F564F5"/>
    <w:rsid w:val="00F576D0"/>
    <w:rsid w:val="00F578FB"/>
    <w:rsid w:val="00F57934"/>
    <w:rsid w:val="00F57F53"/>
    <w:rsid w:val="00F60B9F"/>
    <w:rsid w:val="00F60DDB"/>
    <w:rsid w:val="00F616F3"/>
    <w:rsid w:val="00F61AED"/>
    <w:rsid w:val="00F62902"/>
    <w:rsid w:val="00F62EDA"/>
    <w:rsid w:val="00F6394A"/>
    <w:rsid w:val="00F63DE4"/>
    <w:rsid w:val="00F6469E"/>
    <w:rsid w:val="00F646D4"/>
    <w:rsid w:val="00F65852"/>
    <w:rsid w:val="00F66111"/>
    <w:rsid w:val="00F662F3"/>
    <w:rsid w:val="00F6630D"/>
    <w:rsid w:val="00F66A02"/>
    <w:rsid w:val="00F66B3A"/>
    <w:rsid w:val="00F66C94"/>
    <w:rsid w:val="00F66DAF"/>
    <w:rsid w:val="00F66F50"/>
    <w:rsid w:val="00F6723C"/>
    <w:rsid w:val="00F70B06"/>
    <w:rsid w:val="00F70B41"/>
    <w:rsid w:val="00F70CF7"/>
    <w:rsid w:val="00F70D50"/>
    <w:rsid w:val="00F70EF0"/>
    <w:rsid w:val="00F72882"/>
    <w:rsid w:val="00F72BAA"/>
    <w:rsid w:val="00F742E4"/>
    <w:rsid w:val="00F744E4"/>
    <w:rsid w:val="00F746CA"/>
    <w:rsid w:val="00F75B29"/>
    <w:rsid w:val="00F75FD4"/>
    <w:rsid w:val="00F7609E"/>
    <w:rsid w:val="00F7664F"/>
    <w:rsid w:val="00F77215"/>
    <w:rsid w:val="00F81C81"/>
    <w:rsid w:val="00F82292"/>
    <w:rsid w:val="00F826F1"/>
    <w:rsid w:val="00F8401B"/>
    <w:rsid w:val="00F85924"/>
    <w:rsid w:val="00F86BFA"/>
    <w:rsid w:val="00F872B9"/>
    <w:rsid w:val="00F907F5"/>
    <w:rsid w:val="00F90957"/>
    <w:rsid w:val="00F919BC"/>
    <w:rsid w:val="00F9258E"/>
    <w:rsid w:val="00F93907"/>
    <w:rsid w:val="00F93EBB"/>
    <w:rsid w:val="00F94992"/>
    <w:rsid w:val="00F95FD2"/>
    <w:rsid w:val="00F9632C"/>
    <w:rsid w:val="00F969A0"/>
    <w:rsid w:val="00F96F49"/>
    <w:rsid w:val="00F97436"/>
    <w:rsid w:val="00FA0A49"/>
    <w:rsid w:val="00FA0D82"/>
    <w:rsid w:val="00FA1020"/>
    <w:rsid w:val="00FA1248"/>
    <w:rsid w:val="00FA14A5"/>
    <w:rsid w:val="00FA1684"/>
    <w:rsid w:val="00FA2031"/>
    <w:rsid w:val="00FA2202"/>
    <w:rsid w:val="00FA2983"/>
    <w:rsid w:val="00FA3126"/>
    <w:rsid w:val="00FA3A83"/>
    <w:rsid w:val="00FA3E4F"/>
    <w:rsid w:val="00FA50D9"/>
    <w:rsid w:val="00FA55C7"/>
    <w:rsid w:val="00FA596A"/>
    <w:rsid w:val="00FA6034"/>
    <w:rsid w:val="00FA629F"/>
    <w:rsid w:val="00FA73A7"/>
    <w:rsid w:val="00FB086F"/>
    <w:rsid w:val="00FB13F6"/>
    <w:rsid w:val="00FB16C9"/>
    <w:rsid w:val="00FB22CF"/>
    <w:rsid w:val="00FB320D"/>
    <w:rsid w:val="00FB4178"/>
    <w:rsid w:val="00FB5161"/>
    <w:rsid w:val="00FB5388"/>
    <w:rsid w:val="00FB5FBC"/>
    <w:rsid w:val="00FB6748"/>
    <w:rsid w:val="00FB708F"/>
    <w:rsid w:val="00FB724A"/>
    <w:rsid w:val="00FB727A"/>
    <w:rsid w:val="00FC03C7"/>
    <w:rsid w:val="00FC1CF5"/>
    <w:rsid w:val="00FC23AC"/>
    <w:rsid w:val="00FC3A84"/>
    <w:rsid w:val="00FC46D2"/>
    <w:rsid w:val="00FC4CCE"/>
    <w:rsid w:val="00FC5B79"/>
    <w:rsid w:val="00FC6AE8"/>
    <w:rsid w:val="00FC7E4F"/>
    <w:rsid w:val="00FD00EE"/>
    <w:rsid w:val="00FD1310"/>
    <w:rsid w:val="00FD139F"/>
    <w:rsid w:val="00FD1573"/>
    <w:rsid w:val="00FD338A"/>
    <w:rsid w:val="00FD40BE"/>
    <w:rsid w:val="00FD41C5"/>
    <w:rsid w:val="00FD5020"/>
    <w:rsid w:val="00FD5493"/>
    <w:rsid w:val="00FD6CC4"/>
    <w:rsid w:val="00FD7A1A"/>
    <w:rsid w:val="00FD7FB1"/>
    <w:rsid w:val="00FE0317"/>
    <w:rsid w:val="00FE073C"/>
    <w:rsid w:val="00FE0CE3"/>
    <w:rsid w:val="00FE0E5E"/>
    <w:rsid w:val="00FE0FF0"/>
    <w:rsid w:val="00FE19AC"/>
    <w:rsid w:val="00FE1A0F"/>
    <w:rsid w:val="00FE1C68"/>
    <w:rsid w:val="00FE23BD"/>
    <w:rsid w:val="00FE3ABC"/>
    <w:rsid w:val="00FE490E"/>
    <w:rsid w:val="00FE4C68"/>
    <w:rsid w:val="00FE543E"/>
    <w:rsid w:val="00FE59A3"/>
    <w:rsid w:val="00FE59F2"/>
    <w:rsid w:val="00FE5AFE"/>
    <w:rsid w:val="00FE70F5"/>
    <w:rsid w:val="00FE78F9"/>
    <w:rsid w:val="00FE7EE7"/>
    <w:rsid w:val="00FF00B4"/>
    <w:rsid w:val="00FF1BFF"/>
    <w:rsid w:val="00FF21C2"/>
    <w:rsid w:val="00FF26E6"/>
    <w:rsid w:val="00FF429C"/>
    <w:rsid w:val="00FF42D7"/>
    <w:rsid w:val="00FF4420"/>
    <w:rsid w:val="00FF459D"/>
    <w:rsid w:val="00FF4DEA"/>
    <w:rsid w:val="00FF5004"/>
    <w:rsid w:val="00FF5792"/>
    <w:rsid w:val="00FF7846"/>
    <w:rsid w:val="00F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F0CD7B"/>
  <w15:docId w15:val="{C923DF79-96A1-4C57-B0E9-3938873E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3198"/>
    <w:pPr>
      <w:bidi/>
      <w:spacing w:after="200" w:line="288" w:lineRule="auto"/>
      <w:jc w:val="both"/>
    </w:pPr>
    <w:rPr>
      <w:rFonts w:cs="David"/>
      <w:sz w:val="26"/>
      <w:szCs w:val="26"/>
    </w:rPr>
  </w:style>
  <w:style w:type="paragraph" w:styleId="16">
    <w:name w:val="heading 1"/>
    <w:basedOn w:val="a1"/>
    <w:next w:val="a1"/>
    <w:link w:val="17"/>
    <w:qFormat/>
    <w:locked/>
    <w:rsid w:val="0003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4">
    <w:name w:val="heading 2"/>
    <w:basedOn w:val="a1"/>
    <w:next w:val="a1"/>
    <w:link w:val="25"/>
    <w:uiPriority w:val="99"/>
    <w:qFormat/>
    <w:rsid w:val="00E10704"/>
    <w:pPr>
      <w:keepNext/>
      <w:spacing w:before="240" w:after="60"/>
      <w:outlineLvl w:val="1"/>
    </w:pPr>
    <w:rPr>
      <w:rFonts w:ascii="Arial" w:hAnsi="Arial" w:cs="Arial"/>
      <w:b/>
      <w:bCs/>
      <w:i/>
      <w:iCs/>
      <w:sz w:val="28"/>
      <w:szCs w:val="28"/>
    </w:rPr>
  </w:style>
  <w:style w:type="paragraph" w:styleId="35">
    <w:name w:val="heading 3"/>
    <w:basedOn w:val="a1"/>
    <w:next w:val="a1"/>
    <w:link w:val="36"/>
    <w:qFormat/>
    <w:rsid w:val="00E10704"/>
    <w:pPr>
      <w:keepNext/>
      <w:spacing w:before="240" w:after="60"/>
      <w:outlineLvl w:val="2"/>
    </w:pPr>
    <w:rPr>
      <w:rFonts w:ascii="Arial" w:hAnsi="Arial" w:cs="Arial"/>
      <w:b/>
      <w:bCs/>
    </w:rPr>
  </w:style>
  <w:style w:type="paragraph" w:styleId="43">
    <w:name w:val="heading 4"/>
    <w:basedOn w:val="a1"/>
    <w:next w:val="a1"/>
    <w:link w:val="44"/>
    <w:qFormat/>
    <w:rsid w:val="00E10704"/>
    <w:pPr>
      <w:keepNext/>
      <w:spacing w:before="240" w:after="60"/>
      <w:outlineLvl w:val="3"/>
    </w:pPr>
    <w:rPr>
      <w:rFonts w:cs="Times New Roman"/>
      <w:b/>
      <w:bCs/>
      <w:sz w:val="28"/>
      <w:szCs w:val="28"/>
    </w:rPr>
  </w:style>
  <w:style w:type="paragraph" w:styleId="52">
    <w:name w:val="heading 5"/>
    <w:basedOn w:val="a1"/>
    <w:next w:val="a1"/>
    <w:link w:val="53"/>
    <w:uiPriority w:val="99"/>
    <w:qFormat/>
    <w:rsid w:val="00E10704"/>
    <w:pPr>
      <w:spacing w:before="240" w:after="60"/>
      <w:outlineLvl w:val="4"/>
    </w:pPr>
    <w:rPr>
      <w:b/>
      <w:bCs/>
      <w:i/>
      <w:iCs/>
    </w:rPr>
  </w:style>
  <w:style w:type="paragraph" w:styleId="6">
    <w:name w:val="heading 6"/>
    <w:basedOn w:val="a1"/>
    <w:next w:val="a1"/>
    <w:link w:val="60"/>
    <w:uiPriority w:val="99"/>
    <w:qFormat/>
    <w:rsid w:val="00E10704"/>
    <w:pPr>
      <w:spacing w:before="240" w:after="60"/>
      <w:outlineLvl w:val="5"/>
    </w:pPr>
    <w:rPr>
      <w:rFonts w:cs="Times New Roman"/>
      <w:b/>
      <w:bCs/>
      <w:sz w:val="22"/>
      <w:szCs w:val="22"/>
    </w:rPr>
  </w:style>
  <w:style w:type="paragraph" w:styleId="7">
    <w:name w:val="heading 7"/>
    <w:basedOn w:val="a1"/>
    <w:next w:val="a1"/>
    <w:link w:val="70"/>
    <w:uiPriority w:val="99"/>
    <w:qFormat/>
    <w:rsid w:val="00E10704"/>
    <w:pPr>
      <w:spacing w:before="240" w:after="60"/>
      <w:outlineLvl w:val="6"/>
    </w:pPr>
    <w:rPr>
      <w:rFonts w:cs="Times New Roman"/>
      <w:sz w:val="24"/>
      <w:szCs w:val="24"/>
    </w:rPr>
  </w:style>
  <w:style w:type="paragraph" w:styleId="8">
    <w:name w:val="heading 8"/>
    <w:basedOn w:val="a1"/>
    <w:next w:val="a1"/>
    <w:link w:val="80"/>
    <w:uiPriority w:val="99"/>
    <w:qFormat/>
    <w:rsid w:val="00E10704"/>
    <w:pPr>
      <w:spacing w:before="240" w:after="60"/>
      <w:outlineLvl w:val="7"/>
    </w:pPr>
    <w:rPr>
      <w:rFonts w:cs="Times New Roman"/>
      <w:i/>
      <w:iCs/>
      <w:sz w:val="24"/>
      <w:szCs w:val="24"/>
    </w:rPr>
  </w:style>
  <w:style w:type="paragraph" w:styleId="9">
    <w:name w:val="heading 9"/>
    <w:basedOn w:val="a1"/>
    <w:next w:val="a1"/>
    <w:link w:val="90"/>
    <w:uiPriority w:val="99"/>
    <w:qFormat/>
    <w:rsid w:val="00E1070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5">
    <w:name w:val="כותרת 2 תו"/>
    <w:basedOn w:val="a2"/>
    <w:link w:val="24"/>
    <w:uiPriority w:val="99"/>
    <w:rsid w:val="001228C4"/>
    <w:rPr>
      <w:rFonts w:asciiTheme="majorHAnsi" w:eastAsiaTheme="majorEastAsia" w:hAnsiTheme="majorHAnsi" w:cstheme="majorBidi"/>
      <w:b/>
      <w:bCs/>
      <w:i/>
      <w:iCs/>
      <w:sz w:val="28"/>
      <w:szCs w:val="28"/>
    </w:rPr>
  </w:style>
  <w:style w:type="character" w:customStyle="1" w:styleId="36">
    <w:name w:val="כותרת 3 תו"/>
    <w:basedOn w:val="a2"/>
    <w:link w:val="35"/>
    <w:rsid w:val="001228C4"/>
    <w:rPr>
      <w:rFonts w:asciiTheme="majorHAnsi" w:eastAsiaTheme="majorEastAsia" w:hAnsiTheme="majorHAnsi" w:cstheme="majorBidi"/>
      <w:b/>
      <w:bCs/>
      <w:sz w:val="26"/>
      <w:szCs w:val="26"/>
    </w:rPr>
  </w:style>
  <w:style w:type="character" w:customStyle="1" w:styleId="44">
    <w:name w:val="כותרת 4 תו"/>
    <w:basedOn w:val="a2"/>
    <w:link w:val="43"/>
    <w:rsid w:val="001228C4"/>
    <w:rPr>
      <w:rFonts w:asciiTheme="minorHAnsi" w:eastAsiaTheme="minorEastAsia" w:hAnsiTheme="minorHAnsi" w:cstheme="minorBidi"/>
      <w:b/>
      <w:bCs/>
      <w:sz w:val="28"/>
      <w:szCs w:val="28"/>
    </w:rPr>
  </w:style>
  <w:style w:type="character" w:customStyle="1" w:styleId="53">
    <w:name w:val="כותרת 5 תו"/>
    <w:basedOn w:val="a2"/>
    <w:link w:val="52"/>
    <w:uiPriority w:val="99"/>
    <w:rsid w:val="001228C4"/>
    <w:rPr>
      <w:rFonts w:asciiTheme="minorHAnsi" w:eastAsiaTheme="minorEastAsia" w:hAnsiTheme="minorHAnsi" w:cstheme="minorBidi"/>
      <w:b/>
      <w:bCs/>
      <w:i/>
      <w:iCs/>
      <w:sz w:val="26"/>
      <w:szCs w:val="26"/>
    </w:rPr>
  </w:style>
  <w:style w:type="character" w:customStyle="1" w:styleId="60">
    <w:name w:val="כותרת 6 תו"/>
    <w:basedOn w:val="a2"/>
    <w:link w:val="6"/>
    <w:uiPriority w:val="99"/>
    <w:rsid w:val="001228C4"/>
    <w:rPr>
      <w:rFonts w:asciiTheme="minorHAnsi" w:eastAsiaTheme="minorEastAsia" w:hAnsiTheme="minorHAnsi" w:cstheme="minorBidi"/>
      <w:b/>
      <w:bCs/>
    </w:rPr>
  </w:style>
  <w:style w:type="character" w:customStyle="1" w:styleId="70">
    <w:name w:val="כותרת 7 תו"/>
    <w:basedOn w:val="a2"/>
    <w:link w:val="7"/>
    <w:uiPriority w:val="99"/>
    <w:rsid w:val="001228C4"/>
    <w:rPr>
      <w:rFonts w:asciiTheme="minorHAnsi" w:eastAsiaTheme="minorEastAsia" w:hAnsiTheme="minorHAnsi" w:cstheme="minorBidi"/>
      <w:sz w:val="24"/>
      <w:szCs w:val="24"/>
    </w:rPr>
  </w:style>
  <w:style w:type="character" w:customStyle="1" w:styleId="80">
    <w:name w:val="כותרת 8 תו"/>
    <w:basedOn w:val="a2"/>
    <w:link w:val="8"/>
    <w:uiPriority w:val="99"/>
    <w:rsid w:val="001228C4"/>
    <w:rPr>
      <w:rFonts w:asciiTheme="minorHAnsi" w:eastAsiaTheme="minorEastAsia" w:hAnsiTheme="minorHAnsi" w:cstheme="minorBidi"/>
      <w:i/>
      <w:iCs/>
      <w:sz w:val="24"/>
      <w:szCs w:val="24"/>
    </w:rPr>
  </w:style>
  <w:style w:type="character" w:customStyle="1" w:styleId="90">
    <w:name w:val="כותרת 9 תו"/>
    <w:basedOn w:val="a2"/>
    <w:link w:val="9"/>
    <w:uiPriority w:val="99"/>
    <w:rsid w:val="001228C4"/>
    <w:rPr>
      <w:rFonts w:asciiTheme="majorHAnsi" w:eastAsiaTheme="majorEastAsia" w:hAnsiTheme="majorHAnsi" w:cstheme="majorBidi"/>
    </w:rPr>
  </w:style>
  <w:style w:type="paragraph" w:styleId="a5">
    <w:name w:val="header"/>
    <w:basedOn w:val="a1"/>
    <w:link w:val="a6"/>
    <w:rsid w:val="00B05301"/>
    <w:pPr>
      <w:tabs>
        <w:tab w:val="center" w:pos="4153"/>
        <w:tab w:val="right" w:pos="8306"/>
      </w:tabs>
    </w:pPr>
  </w:style>
  <w:style w:type="character" w:customStyle="1" w:styleId="a6">
    <w:name w:val="כותרת עליונה תו"/>
    <w:basedOn w:val="a2"/>
    <w:link w:val="a5"/>
    <w:locked/>
    <w:rsid w:val="000B6D49"/>
    <w:rPr>
      <w:rFonts w:cs="David"/>
      <w:sz w:val="26"/>
      <w:szCs w:val="26"/>
      <w:lang w:bidi="he-IL"/>
    </w:rPr>
  </w:style>
  <w:style w:type="paragraph" w:styleId="a7">
    <w:name w:val="footer"/>
    <w:basedOn w:val="a1"/>
    <w:link w:val="a8"/>
    <w:uiPriority w:val="99"/>
    <w:rsid w:val="00B05301"/>
    <w:pPr>
      <w:tabs>
        <w:tab w:val="center" w:pos="4153"/>
        <w:tab w:val="right" w:pos="8306"/>
      </w:tabs>
    </w:pPr>
  </w:style>
  <w:style w:type="character" w:customStyle="1" w:styleId="a8">
    <w:name w:val="כותרת תחתונה תו"/>
    <w:basedOn w:val="a2"/>
    <w:link w:val="a7"/>
    <w:uiPriority w:val="99"/>
    <w:rsid w:val="001228C4"/>
    <w:rPr>
      <w:rFonts w:cs="David"/>
      <w:sz w:val="26"/>
      <w:szCs w:val="26"/>
    </w:rPr>
  </w:style>
  <w:style w:type="character" w:styleId="a9">
    <w:name w:val="page number"/>
    <w:basedOn w:val="a2"/>
    <w:uiPriority w:val="99"/>
    <w:rsid w:val="00B05301"/>
    <w:rPr>
      <w:rFonts w:cs="Times New Roman"/>
    </w:rPr>
  </w:style>
  <w:style w:type="paragraph" w:styleId="aa">
    <w:name w:val="Balloon Text"/>
    <w:basedOn w:val="a1"/>
    <w:link w:val="ab"/>
    <w:uiPriority w:val="99"/>
    <w:rsid w:val="009812A0"/>
    <w:rPr>
      <w:rFonts w:ascii="Tahoma" w:hAnsi="Tahoma" w:cs="Tahoma"/>
      <w:sz w:val="16"/>
      <w:szCs w:val="16"/>
    </w:rPr>
  </w:style>
  <w:style w:type="character" w:customStyle="1" w:styleId="ab">
    <w:name w:val="טקסט בלונים תו"/>
    <w:basedOn w:val="a2"/>
    <w:link w:val="aa"/>
    <w:uiPriority w:val="99"/>
    <w:rsid w:val="001228C4"/>
    <w:rPr>
      <w:sz w:val="0"/>
      <w:szCs w:val="0"/>
    </w:rPr>
  </w:style>
  <w:style w:type="paragraph" w:customStyle="1" w:styleId="14">
    <w:name w:val="מספור 1"/>
    <w:basedOn w:val="a1"/>
    <w:rsid w:val="007A3885"/>
    <w:pPr>
      <w:numPr>
        <w:numId w:val="1"/>
      </w:numPr>
    </w:pPr>
  </w:style>
  <w:style w:type="paragraph" w:customStyle="1" w:styleId="26">
    <w:name w:val="מספור 2"/>
    <w:basedOn w:val="14"/>
    <w:rsid w:val="00AD7D82"/>
    <w:pPr>
      <w:numPr>
        <w:ilvl w:val="1"/>
        <w:numId w:val="0"/>
      </w:numPr>
    </w:pPr>
  </w:style>
  <w:style w:type="paragraph" w:customStyle="1" w:styleId="33">
    <w:name w:val="מספור 3"/>
    <w:basedOn w:val="14"/>
    <w:rsid w:val="00AD7D82"/>
    <w:pPr>
      <w:numPr>
        <w:ilvl w:val="2"/>
      </w:numPr>
    </w:pPr>
  </w:style>
  <w:style w:type="paragraph" w:customStyle="1" w:styleId="42">
    <w:name w:val="מספור 4"/>
    <w:basedOn w:val="14"/>
    <w:rsid w:val="00AD7D82"/>
    <w:pPr>
      <w:numPr>
        <w:ilvl w:val="3"/>
      </w:numPr>
    </w:pPr>
  </w:style>
  <w:style w:type="paragraph" w:customStyle="1" w:styleId="51">
    <w:name w:val="מספור 5"/>
    <w:basedOn w:val="14"/>
    <w:rsid w:val="00AD7D82"/>
    <w:pPr>
      <w:numPr>
        <w:ilvl w:val="4"/>
      </w:numPr>
    </w:pPr>
  </w:style>
  <w:style w:type="paragraph" w:customStyle="1" w:styleId="12">
    <w:name w:val="מדורג 1"/>
    <w:basedOn w:val="a1"/>
    <w:rsid w:val="00305731"/>
    <w:pPr>
      <w:numPr>
        <w:numId w:val="2"/>
      </w:numPr>
    </w:pPr>
  </w:style>
  <w:style w:type="paragraph" w:customStyle="1" w:styleId="20">
    <w:name w:val="מדורג 2"/>
    <w:basedOn w:val="12"/>
    <w:rsid w:val="003D365D"/>
    <w:pPr>
      <w:numPr>
        <w:ilvl w:val="1"/>
        <w:numId w:val="3"/>
      </w:numPr>
    </w:pPr>
  </w:style>
  <w:style w:type="paragraph" w:customStyle="1" w:styleId="31">
    <w:name w:val="מדורג 3"/>
    <w:basedOn w:val="12"/>
    <w:rsid w:val="003D365D"/>
    <w:pPr>
      <w:numPr>
        <w:ilvl w:val="2"/>
        <w:numId w:val="3"/>
      </w:numPr>
    </w:pPr>
  </w:style>
  <w:style w:type="paragraph" w:customStyle="1" w:styleId="40">
    <w:name w:val="מדורג 4"/>
    <w:basedOn w:val="12"/>
    <w:rsid w:val="003D365D"/>
    <w:pPr>
      <w:numPr>
        <w:ilvl w:val="3"/>
        <w:numId w:val="3"/>
      </w:numPr>
    </w:pPr>
  </w:style>
  <w:style w:type="paragraph" w:customStyle="1" w:styleId="50">
    <w:name w:val="מדורג 5"/>
    <w:basedOn w:val="12"/>
    <w:rsid w:val="003D365D"/>
    <w:pPr>
      <w:numPr>
        <w:ilvl w:val="4"/>
        <w:numId w:val="3"/>
      </w:numPr>
    </w:pPr>
  </w:style>
  <w:style w:type="paragraph" w:customStyle="1" w:styleId="1">
    <w:name w:val="רמה 1"/>
    <w:basedOn w:val="a1"/>
    <w:uiPriority w:val="99"/>
    <w:rsid w:val="00E57C73"/>
    <w:pPr>
      <w:numPr>
        <w:numId w:val="4"/>
      </w:numPr>
    </w:pPr>
  </w:style>
  <w:style w:type="paragraph" w:customStyle="1" w:styleId="2">
    <w:name w:val="רמה 2"/>
    <w:basedOn w:val="1"/>
    <w:uiPriority w:val="99"/>
    <w:rsid w:val="00E57C73"/>
    <w:pPr>
      <w:numPr>
        <w:ilvl w:val="1"/>
      </w:numPr>
    </w:pPr>
  </w:style>
  <w:style w:type="paragraph" w:customStyle="1" w:styleId="30">
    <w:name w:val="רמה 3"/>
    <w:basedOn w:val="1"/>
    <w:uiPriority w:val="99"/>
    <w:rsid w:val="00E57C73"/>
    <w:pPr>
      <w:numPr>
        <w:ilvl w:val="2"/>
      </w:numPr>
    </w:pPr>
  </w:style>
  <w:style w:type="paragraph" w:customStyle="1" w:styleId="4">
    <w:name w:val="רמה 4"/>
    <w:basedOn w:val="1"/>
    <w:uiPriority w:val="99"/>
    <w:rsid w:val="00E57C73"/>
    <w:pPr>
      <w:numPr>
        <w:ilvl w:val="3"/>
      </w:numPr>
    </w:pPr>
  </w:style>
  <w:style w:type="paragraph" w:customStyle="1" w:styleId="5">
    <w:name w:val="רמה 5"/>
    <w:basedOn w:val="1"/>
    <w:uiPriority w:val="99"/>
    <w:rsid w:val="00E57C73"/>
    <w:pPr>
      <w:numPr>
        <w:ilvl w:val="4"/>
      </w:numPr>
    </w:pPr>
  </w:style>
  <w:style w:type="paragraph" w:customStyle="1" w:styleId="18">
    <w:name w:val="ציטוט1"/>
    <w:basedOn w:val="a1"/>
    <w:rsid w:val="00304152"/>
    <w:pPr>
      <w:ind w:left="1701" w:right="1701"/>
    </w:pPr>
    <w:rPr>
      <w:i/>
      <w:iCs/>
    </w:rPr>
  </w:style>
  <w:style w:type="character" w:styleId="ac">
    <w:name w:val="annotation reference"/>
    <w:basedOn w:val="a2"/>
    <w:uiPriority w:val="99"/>
    <w:rsid w:val="0034237C"/>
    <w:rPr>
      <w:rFonts w:cs="Times New Roman"/>
      <w:sz w:val="16"/>
      <w:szCs w:val="16"/>
    </w:rPr>
  </w:style>
  <w:style w:type="paragraph" w:styleId="ad">
    <w:name w:val="annotation text"/>
    <w:basedOn w:val="a1"/>
    <w:link w:val="ae"/>
    <w:uiPriority w:val="99"/>
    <w:rsid w:val="0034237C"/>
    <w:rPr>
      <w:sz w:val="20"/>
      <w:szCs w:val="20"/>
    </w:rPr>
  </w:style>
  <w:style w:type="character" w:customStyle="1" w:styleId="ae">
    <w:name w:val="טקסט הערה תו"/>
    <w:basedOn w:val="a2"/>
    <w:link w:val="ad"/>
    <w:uiPriority w:val="99"/>
    <w:rsid w:val="001228C4"/>
    <w:rPr>
      <w:rFonts w:cs="David"/>
      <w:sz w:val="20"/>
      <w:szCs w:val="20"/>
    </w:rPr>
  </w:style>
  <w:style w:type="paragraph" w:styleId="af">
    <w:name w:val="annotation subject"/>
    <w:basedOn w:val="ad"/>
    <w:next w:val="ad"/>
    <w:link w:val="af0"/>
    <w:uiPriority w:val="99"/>
    <w:rsid w:val="0034237C"/>
    <w:rPr>
      <w:b/>
      <w:bCs/>
    </w:rPr>
  </w:style>
  <w:style w:type="character" w:customStyle="1" w:styleId="af0">
    <w:name w:val="נושא הערה תו"/>
    <w:basedOn w:val="ae"/>
    <w:link w:val="af"/>
    <w:uiPriority w:val="99"/>
    <w:rsid w:val="001228C4"/>
    <w:rPr>
      <w:rFonts w:cs="David"/>
      <w:b/>
      <w:bCs/>
      <w:sz w:val="20"/>
      <w:szCs w:val="20"/>
    </w:rPr>
  </w:style>
  <w:style w:type="paragraph" w:customStyle="1" w:styleId="af1">
    <w:name w:val="תו תו תו תו"/>
    <w:basedOn w:val="a1"/>
    <w:next w:val="a1"/>
    <w:autoRedefine/>
    <w:uiPriority w:val="99"/>
    <w:rsid w:val="00631B97"/>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table" w:styleId="af2">
    <w:name w:val="Table Grid"/>
    <w:aliases w:val="טקסט טבלה תחתונה"/>
    <w:basedOn w:val="a3"/>
    <w:uiPriority w:val="39"/>
    <w:rsid w:val="00976B9E"/>
    <w:pPr>
      <w:bidi/>
      <w:spacing w:after="200" w:line="288"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נספח 2 מתוקן,LP1"/>
    <w:basedOn w:val="a1"/>
    <w:link w:val="af4"/>
    <w:uiPriority w:val="34"/>
    <w:qFormat/>
    <w:rsid w:val="00F45888"/>
    <w:pPr>
      <w:ind w:left="720"/>
      <w:contextualSpacing/>
    </w:pPr>
  </w:style>
  <w:style w:type="paragraph" w:customStyle="1" w:styleId="19">
    <w:name w:val="תו תו תו תו1"/>
    <w:basedOn w:val="a1"/>
    <w:next w:val="a1"/>
    <w:autoRedefine/>
    <w:rsid w:val="008B266E"/>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paragraph" w:styleId="af5">
    <w:name w:val="footnote text"/>
    <w:basedOn w:val="a1"/>
    <w:link w:val="af6"/>
    <w:uiPriority w:val="99"/>
    <w:rsid w:val="00060F5F"/>
    <w:pPr>
      <w:spacing w:after="0" w:line="240" w:lineRule="auto"/>
    </w:pPr>
    <w:rPr>
      <w:sz w:val="20"/>
      <w:szCs w:val="20"/>
    </w:rPr>
  </w:style>
  <w:style w:type="character" w:customStyle="1" w:styleId="af6">
    <w:name w:val="טקסט הערת שוליים תו"/>
    <w:basedOn w:val="a2"/>
    <w:link w:val="af5"/>
    <w:uiPriority w:val="99"/>
    <w:locked/>
    <w:rsid w:val="00060F5F"/>
    <w:rPr>
      <w:rFonts w:cs="David"/>
      <w:lang w:bidi="he-IL"/>
    </w:rPr>
  </w:style>
  <w:style w:type="character" w:styleId="af7">
    <w:name w:val="footnote reference"/>
    <w:basedOn w:val="a2"/>
    <w:uiPriority w:val="99"/>
    <w:rsid w:val="00060F5F"/>
    <w:rPr>
      <w:rFonts w:cs="Times New Roman"/>
      <w:vertAlign w:val="superscript"/>
    </w:rPr>
  </w:style>
  <w:style w:type="paragraph" w:customStyle="1" w:styleId="First">
    <w:name w:val="First"/>
    <w:basedOn w:val="a1"/>
    <w:rsid w:val="00EF7BCF"/>
    <w:pPr>
      <w:spacing w:after="0" w:line="280" w:lineRule="atLeast"/>
      <w:ind w:left="566" w:right="566" w:hanging="567"/>
    </w:pPr>
    <w:rPr>
      <w:sz w:val="24"/>
      <w:lang w:eastAsia="he-IL"/>
    </w:rPr>
  </w:style>
  <w:style w:type="paragraph" w:customStyle="1" w:styleId="Second">
    <w:name w:val="Second"/>
    <w:basedOn w:val="a1"/>
    <w:rsid w:val="00EF7BCF"/>
    <w:pPr>
      <w:spacing w:after="0" w:line="280" w:lineRule="atLeast"/>
      <w:ind w:left="1276" w:right="1276" w:hanging="710"/>
    </w:pPr>
    <w:rPr>
      <w:sz w:val="24"/>
      <w:lang w:eastAsia="he-IL"/>
    </w:rPr>
  </w:style>
  <w:style w:type="paragraph" w:customStyle="1" w:styleId="NormalE">
    <w:name w:val="NormalE"/>
    <w:basedOn w:val="a1"/>
    <w:rsid w:val="00EF7BCF"/>
    <w:pPr>
      <w:spacing w:after="0" w:line="280" w:lineRule="atLeast"/>
    </w:pPr>
    <w:rPr>
      <w:sz w:val="24"/>
      <w:lang w:eastAsia="he-IL"/>
    </w:rPr>
  </w:style>
  <w:style w:type="numbering" w:customStyle="1" w:styleId="1a">
    <w:name w:val="סגנון1"/>
    <w:rsid w:val="001228C4"/>
  </w:style>
  <w:style w:type="paragraph" w:customStyle="1" w:styleId="P00">
    <w:name w:val="P00"/>
    <w:rsid w:val="006D669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 w:val="20"/>
      <w:szCs w:val="26"/>
      <w:lang w:eastAsia="he-IL"/>
    </w:rPr>
  </w:style>
  <w:style w:type="character" w:customStyle="1" w:styleId="default">
    <w:name w:val="default"/>
    <w:basedOn w:val="a2"/>
    <w:rsid w:val="006D669B"/>
    <w:rPr>
      <w:rFonts w:ascii="Times New Roman" w:hAnsi="Times New Roman" w:cs="Times New Roman"/>
      <w:sz w:val="26"/>
      <w:szCs w:val="26"/>
    </w:rPr>
  </w:style>
  <w:style w:type="character" w:styleId="Hyperlink">
    <w:name w:val="Hyperlink"/>
    <w:basedOn w:val="a2"/>
    <w:uiPriority w:val="99"/>
    <w:rsid w:val="006D28B5"/>
    <w:rPr>
      <w:color w:val="0000FF" w:themeColor="hyperlink"/>
      <w:u w:val="single"/>
    </w:rPr>
  </w:style>
  <w:style w:type="character" w:customStyle="1" w:styleId="af4">
    <w:name w:val="פיסקת רשימה תו"/>
    <w:aliases w:val="נספח 2 מתוקן תו,LP1 תו"/>
    <w:link w:val="af3"/>
    <w:uiPriority w:val="34"/>
    <w:locked/>
    <w:rsid w:val="00280918"/>
    <w:rPr>
      <w:rFonts w:cs="David"/>
      <w:sz w:val="26"/>
      <w:szCs w:val="26"/>
    </w:rPr>
  </w:style>
  <w:style w:type="paragraph" w:customStyle="1" w:styleId="1b">
    <w:name w:val="סרגל 1"/>
    <w:basedOn w:val="a1"/>
    <w:rsid w:val="00BE7569"/>
    <w:pPr>
      <w:spacing w:after="120"/>
      <w:ind w:left="567" w:hanging="567"/>
    </w:pPr>
    <w:rPr>
      <w:sz w:val="22"/>
      <w:szCs w:val="24"/>
    </w:rPr>
  </w:style>
  <w:style w:type="paragraph" w:customStyle="1" w:styleId="1c">
    <w:name w:val="סגנון מספור 1 +"/>
    <w:basedOn w:val="14"/>
    <w:rsid w:val="00BE7569"/>
    <w:pPr>
      <w:numPr>
        <w:numId w:val="0"/>
      </w:numPr>
      <w:tabs>
        <w:tab w:val="num" w:pos="567"/>
      </w:tabs>
      <w:overflowPunct w:val="0"/>
      <w:autoSpaceDE w:val="0"/>
      <w:autoSpaceDN w:val="0"/>
      <w:bidi w:val="0"/>
      <w:adjustRightInd w:val="0"/>
      <w:spacing w:after="120" w:line="240" w:lineRule="auto"/>
      <w:ind w:left="567" w:hanging="567"/>
    </w:pPr>
    <w:rPr>
      <w:bCs/>
    </w:rPr>
  </w:style>
  <w:style w:type="paragraph" w:customStyle="1" w:styleId="2DavidDavid10">
    <w:name w:val="סגנון סגנון סגנון ñøâì 2 + (לטיני) David (מורכב) David אחרי:  10 נק..."/>
    <w:basedOn w:val="a1"/>
    <w:rsid w:val="00BE7569"/>
    <w:pPr>
      <w:tabs>
        <w:tab w:val="num" w:pos="792"/>
      </w:tabs>
      <w:overflowPunct w:val="0"/>
      <w:autoSpaceDE w:val="0"/>
      <w:autoSpaceDN w:val="0"/>
      <w:bidi w:val="0"/>
      <w:adjustRightInd w:val="0"/>
      <w:spacing w:line="240" w:lineRule="auto"/>
      <w:ind w:left="792" w:hanging="432"/>
    </w:pPr>
  </w:style>
  <w:style w:type="paragraph" w:customStyle="1" w:styleId="27">
    <w:name w:val="תו תו תו תו2"/>
    <w:basedOn w:val="a1"/>
    <w:next w:val="a1"/>
    <w:autoRedefine/>
    <w:rsid w:val="007268F5"/>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paragraph" w:customStyle="1" w:styleId="1d">
    <w:name w:val="פיסקת רשימה1"/>
    <w:basedOn w:val="a1"/>
    <w:uiPriority w:val="34"/>
    <w:qFormat/>
    <w:rsid w:val="007268F5"/>
    <w:pPr>
      <w:spacing w:after="0" w:line="240" w:lineRule="auto"/>
      <w:ind w:left="720"/>
      <w:contextualSpacing/>
      <w:jc w:val="left"/>
    </w:pPr>
    <w:rPr>
      <w:rFonts w:cs="Times New Roman"/>
      <w:sz w:val="24"/>
      <w:szCs w:val="24"/>
    </w:rPr>
  </w:style>
  <w:style w:type="paragraph" w:styleId="af8">
    <w:name w:val="Revision"/>
    <w:hidden/>
    <w:uiPriority w:val="99"/>
    <w:semiHidden/>
    <w:rsid w:val="007268F5"/>
    <w:rPr>
      <w:rFonts w:cs="David"/>
      <w:sz w:val="26"/>
      <w:szCs w:val="26"/>
    </w:rPr>
  </w:style>
  <w:style w:type="character" w:customStyle="1" w:styleId="apple-converted-space">
    <w:name w:val="apple-converted-space"/>
    <w:basedOn w:val="a2"/>
    <w:uiPriority w:val="99"/>
    <w:rsid w:val="007268F5"/>
  </w:style>
  <w:style w:type="paragraph" w:customStyle="1" w:styleId="StyleLinespacingMultiple115li">
    <w:name w:val="Style Line spacing:  Multiple 1.15 li"/>
    <w:basedOn w:val="a1"/>
    <w:rsid w:val="00EE786A"/>
    <w:pPr>
      <w:spacing w:after="0" w:line="276" w:lineRule="auto"/>
    </w:pPr>
    <w:rPr>
      <w:sz w:val="24"/>
      <w:szCs w:val="24"/>
    </w:rPr>
  </w:style>
  <w:style w:type="paragraph" w:customStyle="1" w:styleId="1e">
    <w:name w:val="1"/>
    <w:basedOn w:val="a1"/>
    <w:next w:val="af9"/>
    <w:uiPriority w:val="99"/>
    <w:rsid w:val="0052568C"/>
    <w:pPr>
      <w:spacing w:after="0" w:line="240" w:lineRule="auto"/>
      <w:ind w:left="1436" w:right="-180" w:hanging="1410"/>
      <w:jc w:val="left"/>
    </w:pPr>
    <w:rPr>
      <w:rFonts w:ascii="Arial" w:hAnsi="Arial"/>
      <w:sz w:val="24"/>
      <w:szCs w:val="24"/>
      <w:lang w:eastAsia="he-IL"/>
    </w:rPr>
  </w:style>
  <w:style w:type="paragraph" w:styleId="af9">
    <w:name w:val="Block Text"/>
    <w:basedOn w:val="a1"/>
    <w:uiPriority w:val="99"/>
    <w:unhideWhenUsed/>
    <w:rsid w:val="005256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28">
    <w:name w:val="פיסקת רשימה2"/>
    <w:basedOn w:val="a1"/>
    <w:uiPriority w:val="34"/>
    <w:qFormat/>
    <w:rsid w:val="009437ED"/>
    <w:pPr>
      <w:spacing w:after="0" w:line="240" w:lineRule="auto"/>
      <w:ind w:left="720"/>
      <w:contextualSpacing/>
      <w:jc w:val="left"/>
    </w:pPr>
    <w:rPr>
      <w:rFonts w:cs="Times New Roman"/>
      <w:sz w:val="24"/>
      <w:szCs w:val="24"/>
    </w:rPr>
  </w:style>
  <w:style w:type="paragraph" w:customStyle="1" w:styleId="xl66">
    <w:name w:val="xl66"/>
    <w:basedOn w:val="a1"/>
    <w:uiPriority w:val="99"/>
    <w:rsid w:val="00030B9E"/>
    <w:pPr>
      <w:pBdr>
        <w:lef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character" w:customStyle="1" w:styleId="17">
    <w:name w:val="כותרת 1 תו"/>
    <w:basedOn w:val="a2"/>
    <w:link w:val="16"/>
    <w:rsid w:val="00030B9E"/>
    <w:rPr>
      <w:rFonts w:asciiTheme="majorHAnsi" w:eastAsiaTheme="majorEastAsia" w:hAnsiTheme="majorHAnsi" w:cstheme="majorBidi"/>
      <w:b/>
      <w:bCs/>
      <w:color w:val="365F91" w:themeColor="accent1" w:themeShade="BF"/>
      <w:sz w:val="28"/>
      <w:szCs w:val="28"/>
    </w:rPr>
  </w:style>
  <w:style w:type="paragraph" w:styleId="afa">
    <w:name w:val="TOC Heading"/>
    <w:basedOn w:val="16"/>
    <w:next w:val="a1"/>
    <w:uiPriority w:val="39"/>
    <w:unhideWhenUsed/>
    <w:qFormat/>
    <w:rsid w:val="00A13B18"/>
    <w:pPr>
      <w:bidi w:val="0"/>
      <w:spacing w:line="276" w:lineRule="auto"/>
      <w:jc w:val="left"/>
      <w:outlineLvl w:val="9"/>
    </w:pPr>
    <w:rPr>
      <w:lang w:bidi="ar-SA"/>
    </w:rPr>
  </w:style>
  <w:style w:type="paragraph" w:styleId="TOC2">
    <w:name w:val="toc 2"/>
    <w:basedOn w:val="a1"/>
    <w:next w:val="a1"/>
    <w:autoRedefine/>
    <w:uiPriority w:val="39"/>
    <w:unhideWhenUsed/>
    <w:qFormat/>
    <w:rsid w:val="00A13B18"/>
    <w:pPr>
      <w:bidi w:val="0"/>
      <w:spacing w:after="100" w:line="276" w:lineRule="auto"/>
      <w:ind w:left="220"/>
      <w:jc w:val="left"/>
    </w:pPr>
    <w:rPr>
      <w:rFonts w:asciiTheme="minorHAnsi" w:eastAsiaTheme="minorEastAsia" w:hAnsiTheme="minorHAnsi" w:cstheme="minorBidi"/>
      <w:sz w:val="22"/>
      <w:szCs w:val="22"/>
      <w:lang w:bidi="ar-SA"/>
    </w:rPr>
  </w:style>
  <w:style w:type="paragraph" w:styleId="TOC1">
    <w:name w:val="toc 1"/>
    <w:basedOn w:val="a1"/>
    <w:next w:val="a1"/>
    <w:autoRedefine/>
    <w:uiPriority w:val="39"/>
    <w:unhideWhenUsed/>
    <w:qFormat/>
    <w:rsid w:val="00A13B18"/>
    <w:pPr>
      <w:bidi w:val="0"/>
      <w:spacing w:after="100" w:line="276" w:lineRule="auto"/>
      <w:jc w:val="left"/>
    </w:pPr>
    <w:rPr>
      <w:rFonts w:asciiTheme="minorHAnsi" w:eastAsiaTheme="minorEastAsia" w:hAnsiTheme="minorHAnsi" w:cstheme="minorBidi"/>
      <w:sz w:val="22"/>
      <w:szCs w:val="22"/>
      <w:lang w:bidi="ar-SA"/>
    </w:rPr>
  </w:style>
  <w:style w:type="paragraph" w:styleId="TOC3">
    <w:name w:val="toc 3"/>
    <w:basedOn w:val="a1"/>
    <w:next w:val="a1"/>
    <w:autoRedefine/>
    <w:uiPriority w:val="39"/>
    <w:unhideWhenUsed/>
    <w:qFormat/>
    <w:rsid w:val="00A13B18"/>
    <w:pPr>
      <w:bidi w:val="0"/>
      <w:spacing w:after="100" w:line="276" w:lineRule="auto"/>
      <w:ind w:left="440"/>
      <w:jc w:val="left"/>
    </w:pPr>
    <w:rPr>
      <w:rFonts w:asciiTheme="minorHAnsi" w:eastAsiaTheme="minorEastAsia" w:hAnsiTheme="minorHAnsi" w:cstheme="minorBidi"/>
      <w:sz w:val="22"/>
      <w:szCs w:val="22"/>
      <w:lang w:bidi="ar-SA"/>
    </w:rPr>
  </w:style>
  <w:style w:type="paragraph" w:styleId="afb">
    <w:name w:val="Body Text"/>
    <w:basedOn w:val="a1"/>
    <w:link w:val="afc"/>
    <w:uiPriority w:val="99"/>
    <w:rsid w:val="00A13B18"/>
    <w:pPr>
      <w:tabs>
        <w:tab w:val="left" w:pos="746"/>
        <w:tab w:val="left" w:pos="1106"/>
      </w:tabs>
      <w:spacing w:after="0" w:line="240" w:lineRule="auto"/>
      <w:jc w:val="left"/>
    </w:pPr>
    <w:rPr>
      <w:b/>
      <w:bCs/>
      <w:sz w:val="28"/>
      <w:szCs w:val="28"/>
      <w:lang w:eastAsia="he-IL"/>
    </w:rPr>
  </w:style>
  <w:style w:type="character" w:customStyle="1" w:styleId="afc">
    <w:name w:val="גוף טקסט תו"/>
    <w:basedOn w:val="a2"/>
    <w:link w:val="afb"/>
    <w:uiPriority w:val="99"/>
    <w:rsid w:val="00A13B18"/>
    <w:rPr>
      <w:rFonts w:cs="David"/>
      <w:b/>
      <w:bCs/>
      <w:sz w:val="28"/>
      <w:szCs w:val="28"/>
      <w:lang w:eastAsia="he-IL"/>
    </w:rPr>
  </w:style>
  <w:style w:type="paragraph" w:styleId="afd">
    <w:name w:val="Title"/>
    <w:basedOn w:val="a1"/>
    <w:link w:val="afe"/>
    <w:uiPriority w:val="99"/>
    <w:qFormat/>
    <w:locked/>
    <w:rsid w:val="00A13B18"/>
    <w:pPr>
      <w:spacing w:after="0" w:line="360" w:lineRule="auto"/>
      <w:jc w:val="center"/>
    </w:pPr>
    <w:rPr>
      <w:rFonts w:ascii="Arial" w:hAnsi="Arial" w:cs="Arial"/>
      <w:b/>
      <w:bCs/>
      <w:sz w:val="24"/>
      <w:szCs w:val="24"/>
      <w:u w:val="single"/>
    </w:rPr>
  </w:style>
  <w:style w:type="character" w:customStyle="1" w:styleId="afe">
    <w:name w:val="כותרת טקסט תו"/>
    <w:basedOn w:val="a2"/>
    <w:link w:val="afd"/>
    <w:uiPriority w:val="99"/>
    <w:rsid w:val="00A13B18"/>
    <w:rPr>
      <w:rFonts w:ascii="Arial" w:hAnsi="Arial" w:cs="Arial"/>
      <w:b/>
      <w:bCs/>
      <w:sz w:val="24"/>
      <w:szCs w:val="24"/>
      <w:u w:val="single"/>
    </w:rPr>
  </w:style>
  <w:style w:type="paragraph" w:customStyle="1" w:styleId="-">
    <w:name w:val="רגיל-מרים"/>
    <w:uiPriority w:val="99"/>
    <w:rsid w:val="00A13B18"/>
    <w:pPr>
      <w:autoSpaceDE w:val="0"/>
      <w:autoSpaceDN w:val="0"/>
      <w:adjustRightInd w:val="0"/>
    </w:pPr>
    <w:rPr>
      <w:rFonts w:ascii="Arial" w:hAnsi="Arial" w:cs="Arial"/>
      <w:sz w:val="20"/>
      <w:szCs w:val="24"/>
      <w:lang w:eastAsia="he-IL"/>
    </w:rPr>
  </w:style>
  <w:style w:type="paragraph" w:styleId="29">
    <w:name w:val="Body Text 2"/>
    <w:basedOn w:val="a1"/>
    <w:link w:val="2a"/>
    <w:uiPriority w:val="99"/>
    <w:rsid w:val="00A13B18"/>
    <w:pPr>
      <w:spacing w:after="120" w:line="480" w:lineRule="auto"/>
      <w:jc w:val="left"/>
    </w:pPr>
    <w:rPr>
      <w:rFonts w:cs="Narkisim"/>
      <w:sz w:val="20"/>
      <w:szCs w:val="28"/>
      <w:lang w:eastAsia="he-IL"/>
    </w:rPr>
  </w:style>
  <w:style w:type="character" w:customStyle="1" w:styleId="2a">
    <w:name w:val="גוף טקסט 2 תו"/>
    <w:basedOn w:val="a2"/>
    <w:link w:val="29"/>
    <w:uiPriority w:val="99"/>
    <w:rsid w:val="00A13B18"/>
    <w:rPr>
      <w:rFonts w:cs="Narkisim"/>
      <w:sz w:val="20"/>
      <w:szCs w:val="28"/>
      <w:lang w:eastAsia="he-IL"/>
    </w:rPr>
  </w:style>
  <w:style w:type="paragraph" w:styleId="2b">
    <w:name w:val="Body Text Indent 2"/>
    <w:basedOn w:val="a1"/>
    <w:link w:val="2c"/>
    <w:uiPriority w:val="99"/>
    <w:rsid w:val="00A13B18"/>
    <w:pPr>
      <w:spacing w:after="120" w:line="480" w:lineRule="auto"/>
      <w:ind w:left="283"/>
      <w:jc w:val="left"/>
    </w:pPr>
    <w:rPr>
      <w:rFonts w:cs="Narkisim"/>
      <w:sz w:val="20"/>
      <w:szCs w:val="28"/>
      <w:lang w:eastAsia="he-IL"/>
    </w:rPr>
  </w:style>
  <w:style w:type="character" w:customStyle="1" w:styleId="2c">
    <w:name w:val="כניסה בגוף טקסט 2 תו"/>
    <w:basedOn w:val="a2"/>
    <w:link w:val="2b"/>
    <w:uiPriority w:val="99"/>
    <w:rsid w:val="00A13B18"/>
    <w:rPr>
      <w:rFonts w:cs="Narkisim"/>
      <w:sz w:val="20"/>
      <w:szCs w:val="28"/>
      <w:lang w:eastAsia="he-IL"/>
    </w:rPr>
  </w:style>
  <w:style w:type="paragraph" w:styleId="NormalWeb">
    <w:name w:val="Normal (Web)"/>
    <w:basedOn w:val="a1"/>
    <w:uiPriority w:val="99"/>
    <w:rsid w:val="00A13B18"/>
    <w:pPr>
      <w:bidi w:val="0"/>
      <w:spacing w:before="100" w:beforeAutospacing="1" w:after="100" w:afterAutospacing="1" w:line="240" w:lineRule="auto"/>
      <w:jc w:val="left"/>
    </w:pPr>
    <w:rPr>
      <w:rFonts w:cs="Times New Roman"/>
      <w:sz w:val="24"/>
      <w:szCs w:val="24"/>
    </w:rPr>
  </w:style>
  <w:style w:type="paragraph" w:styleId="aff">
    <w:name w:val="Body Text Indent"/>
    <w:basedOn w:val="a1"/>
    <w:link w:val="aff0"/>
    <w:uiPriority w:val="99"/>
    <w:rsid w:val="00A13B18"/>
    <w:pPr>
      <w:spacing w:after="120" w:line="240" w:lineRule="auto"/>
      <w:ind w:left="283"/>
      <w:jc w:val="left"/>
    </w:pPr>
    <w:rPr>
      <w:rFonts w:cs="Narkisim"/>
      <w:sz w:val="20"/>
      <w:szCs w:val="28"/>
      <w:lang w:eastAsia="he-IL"/>
    </w:rPr>
  </w:style>
  <w:style w:type="character" w:customStyle="1" w:styleId="aff0">
    <w:name w:val="כניסה בגוף טקסט תו"/>
    <w:basedOn w:val="a2"/>
    <w:link w:val="aff"/>
    <w:uiPriority w:val="99"/>
    <w:rsid w:val="00A13B18"/>
    <w:rPr>
      <w:rFonts w:cs="Narkisim"/>
      <w:sz w:val="20"/>
      <w:szCs w:val="28"/>
      <w:lang w:eastAsia="he-IL"/>
    </w:rPr>
  </w:style>
  <w:style w:type="paragraph" w:styleId="37">
    <w:name w:val="Body Text Indent 3"/>
    <w:basedOn w:val="a1"/>
    <w:link w:val="38"/>
    <w:uiPriority w:val="99"/>
    <w:rsid w:val="00A13B18"/>
    <w:pPr>
      <w:spacing w:after="120" w:line="240" w:lineRule="auto"/>
      <w:ind w:left="283"/>
      <w:jc w:val="left"/>
    </w:pPr>
    <w:rPr>
      <w:rFonts w:cs="Narkisim"/>
      <w:sz w:val="16"/>
      <w:szCs w:val="16"/>
      <w:lang w:eastAsia="he-IL"/>
    </w:rPr>
  </w:style>
  <w:style w:type="character" w:customStyle="1" w:styleId="38">
    <w:name w:val="כניסה בגוף טקסט 3 תו"/>
    <w:basedOn w:val="a2"/>
    <w:link w:val="37"/>
    <w:uiPriority w:val="99"/>
    <w:rsid w:val="00A13B18"/>
    <w:rPr>
      <w:rFonts w:cs="Narkisim"/>
      <w:sz w:val="16"/>
      <w:szCs w:val="16"/>
      <w:lang w:eastAsia="he-IL"/>
    </w:rPr>
  </w:style>
  <w:style w:type="paragraph" w:customStyle="1" w:styleId="aff1">
    <w:name w:val="דויד"/>
    <w:uiPriority w:val="99"/>
    <w:rsid w:val="00A13B18"/>
    <w:pPr>
      <w:autoSpaceDE w:val="0"/>
      <w:autoSpaceDN w:val="0"/>
      <w:adjustRightInd w:val="0"/>
    </w:pPr>
    <w:rPr>
      <w:rFonts w:ascii="Arial" w:hAnsi="Arial" w:cs="Arial"/>
      <w:bCs/>
      <w:sz w:val="20"/>
      <w:szCs w:val="24"/>
      <w:lang w:eastAsia="he-IL"/>
    </w:rPr>
  </w:style>
  <w:style w:type="paragraph" w:customStyle="1" w:styleId="1f">
    <w:name w:val="תו1"/>
    <w:basedOn w:val="a1"/>
    <w:next w:val="a1"/>
    <w:autoRedefine/>
    <w:uiPriority w:val="99"/>
    <w:rsid w:val="00A13B18"/>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table" w:styleId="-2">
    <w:name w:val="Table 3D effects 2"/>
    <w:basedOn w:val="a3"/>
    <w:uiPriority w:val="99"/>
    <w:rsid w:val="00A13B18"/>
    <w:pPr>
      <w:bidi/>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
    <w:name w:val="Table 3D effects 1"/>
    <w:basedOn w:val="a3"/>
    <w:rsid w:val="00A13B18"/>
    <w:pPr>
      <w:bidi/>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FollowedHyperlink">
    <w:name w:val="FollowedHyperlink"/>
    <w:basedOn w:val="a2"/>
    <w:uiPriority w:val="99"/>
    <w:rsid w:val="00A13B18"/>
    <w:rPr>
      <w:rFonts w:cs="Times New Roman"/>
      <w:color w:val="800080"/>
      <w:u w:val="single"/>
    </w:rPr>
  </w:style>
  <w:style w:type="paragraph" w:customStyle="1" w:styleId="xl64">
    <w:name w:val="xl64"/>
    <w:basedOn w:val="a1"/>
    <w:uiPriority w:val="99"/>
    <w:rsid w:val="00A13B18"/>
    <w:pPr>
      <w:bidi w:val="0"/>
      <w:spacing w:before="100" w:beforeAutospacing="1" w:after="100" w:afterAutospacing="1" w:line="240" w:lineRule="auto"/>
      <w:jc w:val="right"/>
    </w:pPr>
    <w:rPr>
      <w:rFonts w:cs="Times New Roman"/>
      <w:b/>
      <w:bCs/>
      <w:color w:val="333399"/>
      <w:sz w:val="22"/>
      <w:szCs w:val="22"/>
      <w:u w:val="single"/>
    </w:rPr>
  </w:style>
  <w:style w:type="paragraph" w:customStyle="1" w:styleId="xl65">
    <w:name w:val="xl65"/>
    <w:basedOn w:val="a1"/>
    <w:uiPriority w:val="99"/>
    <w:rsid w:val="00A13B18"/>
    <w:pPr>
      <w:pBdr>
        <w:righ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paragraph" w:customStyle="1" w:styleId="xl67">
    <w:name w:val="xl67"/>
    <w:basedOn w:val="a1"/>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68">
    <w:name w:val="xl68"/>
    <w:basedOn w:val="a1"/>
    <w:uiPriority w:val="99"/>
    <w:rsid w:val="00A13B18"/>
    <w:pPr>
      <w:pBdr>
        <w:bottom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69">
    <w:name w:val="xl69"/>
    <w:basedOn w:val="a1"/>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0">
    <w:name w:val="xl70"/>
    <w:basedOn w:val="a1"/>
    <w:uiPriority w:val="99"/>
    <w:rsid w:val="00A13B18"/>
    <w:pPr>
      <w:pBdr>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1">
    <w:name w:val="xl71"/>
    <w:basedOn w:val="a1"/>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2">
    <w:name w:val="xl72"/>
    <w:basedOn w:val="a1"/>
    <w:uiPriority w:val="99"/>
    <w:rsid w:val="00A13B18"/>
    <w:pPr>
      <w:pBdr>
        <w:left w:val="single" w:sz="8" w:space="0" w:color="auto"/>
        <w:righ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paragraph" w:customStyle="1" w:styleId="xl73">
    <w:name w:val="xl73"/>
    <w:basedOn w:val="a1"/>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4">
    <w:name w:val="xl74"/>
    <w:basedOn w:val="a1"/>
    <w:uiPriority w:val="99"/>
    <w:rsid w:val="00A13B18"/>
    <w:pPr>
      <w:bidi w:val="0"/>
      <w:spacing w:before="100" w:beforeAutospacing="1" w:after="100" w:afterAutospacing="1" w:line="240" w:lineRule="auto"/>
      <w:jc w:val="left"/>
    </w:pPr>
    <w:rPr>
      <w:rFonts w:ascii="Arial" w:hAnsi="Arial" w:cs="Arial"/>
      <w:b/>
      <w:bCs/>
      <w:color w:val="000000"/>
      <w:sz w:val="24"/>
      <w:szCs w:val="24"/>
      <w:u w:val="single"/>
    </w:rPr>
  </w:style>
  <w:style w:type="paragraph" w:customStyle="1" w:styleId="xl75">
    <w:name w:val="xl75"/>
    <w:basedOn w:val="a1"/>
    <w:uiPriority w:val="99"/>
    <w:rsid w:val="00A13B18"/>
    <w:pPr>
      <w:shd w:val="clear" w:color="000000" w:fill="FFFF00"/>
      <w:bidi w:val="0"/>
      <w:spacing w:before="100" w:beforeAutospacing="1" w:after="100" w:afterAutospacing="1" w:line="240" w:lineRule="auto"/>
      <w:jc w:val="left"/>
    </w:pPr>
    <w:rPr>
      <w:rFonts w:cs="Times New Roman"/>
      <w:sz w:val="24"/>
      <w:szCs w:val="24"/>
    </w:rPr>
  </w:style>
  <w:style w:type="paragraph" w:customStyle="1" w:styleId="xl77">
    <w:name w:val="xl77"/>
    <w:basedOn w:val="a1"/>
    <w:uiPriority w:val="99"/>
    <w:rsid w:val="00A13B18"/>
    <w:pPr>
      <w:pBdr>
        <w:top w:val="single" w:sz="8" w:space="0" w:color="auto"/>
        <w:left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8">
    <w:name w:val="xl78"/>
    <w:basedOn w:val="a1"/>
    <w:uiPriority w:val="99"/>
    <w:rsid w:val="00A13B18"/>
    <w:pPr>
      <w:pBdr>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79">
    <w:name w:val="xl79"/>
    <w:basedOn w:val="a1"/>
    <w:uiPriority w:val="99"/>
    <w:rsid w:val="00A13B18"/>
    <w:pPr>
      <w:bidi w:val="0"/>
      <w:spacing w:before="100" w:beforeAutospacing="1" w:after="100" w:afterAutospacing="1" w:line="240" w:lineRule="auto"/>
      <w:jc w:val="left"/>
    </w:pPr>
    <w:rPr>
      <w:rFonts w:ascii="Arial" w:hAnsi="Arial" w:cs="Arial"/>
      <w:sz w:val="24"/>
      <w:szCs w:val="24"/>
    </w:rPr>
  </w:style>
  <w:style w:type="paragraph" w:customStyle="1" w:styleId="xl80">
    <w:name w:val="xl80"/>
    <w:basedOn w:val="a1"/>
    <w:uiPriority w:val="99"/>
    <w:rsid w:val="00A13B18"/>
    <w:pPr>
      <w:pBdr>
        <w:lef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81">
    <w:name w:val="xl81"/>
    <w:basedOn w:val="a1"/>
    <w:uiPriority w:val="99"/>
    <w:rsid w:val="00A13B18"/>
    <w:pPr>
      <w:pBdr>
        <w:top w:val="single" w:sz="8" w:space="0" w:color="auto"/>
        <w:right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2">
    <w:name w:val="xl82"/>
    <w:basedOn w:val="a1"/>
    <w:uiPriority w:val="99"/>
    <w:rsid w:val="00A13B18"/>
    <w:pPr>
      <w:pBdr>
        <w:top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3">
    <w:name w:val="xl83"/>
    <w:basedOn w:val="a1"/>
    <w:uiPriority w:val="99"/>
    <w:rsid w:val="00A13B18"/>
    <w:pPr>
      <w:pBdr>
        <w:top w:val="single" w:sz="8" w:space="0" w:color="auto"/>
        <w:left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4">
    <w:name w:val="xl84"/>
    <w:basedOn w:val="a1"/>
    <w:uiPriority w:val="99"/>
    <w:rsid w:val="00A13B18"/>
    <w:pPr>
      <w:shd w:val="clear" w:color="000000" w:fill="C5D9F1"/>
      <w:bidi w:val="0"/>
      <w:spacing w:before="100" w:beforeAutospacing="1" w:after="100" w:afterAutospacing="1" w:line="240" w:lineRule="auto"/>
      <w:jc w:val="left"/>
    </w:pPr>
    <w:rPr>
      <w:rFonts w:cs="Times New Roman"/>
      <w:sz w:val="24"/>
      <w:szCs w:val="24"/>
    </w:rPr>
  </w:style>
  <w:style w:type="paragraph" w:customStyle="1" w:styleId="xl85">
    <w:name w:val="xl85"/>
    <w:basedOn w:val="a1"/>
    <w:uiPriority w:val="99"/>
    <w:rsid w:val="00A13B18"/>
    <w:pPr>
      <w:pBdr>
        <w:top w:val="single" w:sz="8" w:space="0" w:color="auto"/>
        <w:right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6">
    <w:name w:val="xl86"/>
    <w:basedOn w:val="a1"/>
    <w:uiPriority w:val="99"/>
    <w:rsid w:val="00A13B18"/>
    <w:pPr>
      <w:pBdr>
        <w:top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7">
    <w:name w:val="xl87"/>
    <w:basedOn w:val="a1"/>
    <w:uiPriority w:val="99"/>
    <w:rsid w:val="00A13B18"/>
    <w:pPr>
      <w:pBdr>
        <w:top w:val="single" w:sz="8" w:space="0" w:color="auto"/>
        <w:left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8">
    <w:name w:val="xl88"/>
    <w:basedOn w:val="a1"/>
    <w:uiPriority w:val="99"/>
    <w:rsid w:val="00A13B18"/>
    <w:pPr>
      <w:pBdr>
        <w:right w:val="single" w:sz="8" w:space="0" w:color="auto"/>
      </w:pBd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89">
    <w:name w:val="xl89"/>
    <w:basedOn w:val="a1"/>
    <w:uiPriority w:val="99"/>
    <w:rsid w:val="00A13B18"/>
    <w:pP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90">
    <w:name w:val="xl90"/>
    <w:basedOn w:val="a1"/>
    <w:uiPriority w:val="99"/>
    <w:rsid w:val="00A13B18"/>
    <w:pPr>
      <w:pBdr>
        <w:left w:val="single" w:sz="8" w:space="0" w:color="auto"/>
      </w:pBd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91">
    <w:name w:val="xl91"/>
    <w:basedOn w:val="a1"/>
    <w:uiPriority w:val="99"/>
    <w:rsid w:val="00A13B18"/>
    <w:pPr>
      <w:pBdr>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A13B18"/>
    <w:pPr>
      <w:bidi w:val="0"/>
      <w:spacing w:before="100" w:beforeAutospacing="1" w:after="100" w:afterAutospacing="1" w:line="240" w:lineRule="auto"/>
      <w:jc w:val="left"/>
    </w:pPr>
    <w:rPr>
      <w:rFonts w:ascii="Arial" w:hAnsi="Arial" w:cs="Arial"/>
      <w:b/>
      <w:bCs/>
      <w:sz w:val="24"/>
      <w:szCs w:val="24"/>
    </w:rPr>
  </w:style>
  <w:style w:type="paragraph" w:customStyle="1" w:styleId="xl93">
    <w:name w:val="xl93"/>
    <w:basedOn w:val="a1"/>
    <w:uiPriority w:val="99"/>
    <w:rsid w:val="00A13B18"/>
    <w:pPr>
      <w:pBdr>
        <w:lef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94">
    <w:name w:val="xl94"/>
    <w:basedOn w:val="a1"/>
    <w:uiPriority w:val="99"/>
    <w:rsid w:val="00A13B18"/>
    <w:pPr>
      <w:bidi w:val="0"/>
      <w:spacing w:before="100" w:beforeAutospacing="1" w:after="100" w:afterAutospacing="1" w:line="240" w:lineRule="auto"/>
      <w:jc w:val="center"/>
    </w:pPr>
    <w:rPr>
      <w:rFonts w:cs="Times New Roman"/>
      <w:sz w:val="24"/>
      <w:szCs w:val="24"/>
    </w:rPr>
  </w:style>
  <w:style w:type="paragraph" w:customStyle="1" w:styleId="xl95">
    <w:name w:val="xl95"/>
    <w:basedOn w:val="a1"/>
    <w:uiPriority w:val="99"/>
    <w:rsid w:val="00A13B18"/>
    <w:pPr>
      <w:pBdr>
        <w:top w:val="single" w:sz="8" w:space="0" w:color="auto"/>
        <w:left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96">
    <w:name w:val="xl96"/>
    <w:basedOn w:val="a1"/>
    <w:uiPriority w:val="99"/>
    <w:rsid w:val="00A13B18"/>
    <w:pPr>
      <w:pBdr>
        <w:left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97">
    <w:name w:val="xl97"/>
    <w:basedOn w:val="a1"/>
    <w:uiPriority w:val="99"/>
    <w:rsid w:val="00A13B18"/>
    <w:pPr>
      <w:pBdr>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98">
    <w:name w:val="xl98"/>
    <w:basedOn w:val="a1"/>
    <w:uiPriority w:val="99"/>
    <w:rsid w:val="00A13B18"/>
    <w:pPr>
      <w:bidi w:val="0"/>
      <w:spacing w:before="100" w:beforeAutospacing="1" w:after="100" w:afterAutospacing="1" w:line="240" w:lineRule="auto"/>
      <w:jc w:val="left"/>
    </w:pPr>
    <w:rPr>
      <w:rFonts w:ascii="Arial" w:hAnsi="Arial" w:cs="Arial"/>
      <w:sz w:val="24"/>
      <w:szCs w:val="24"/>
    </w:rPr>
  </w:style>
  <w:style w:type="paragraph" w:customStyle="1" w:styleId="xl99">
    <w:name w:val="xl99"/>
    <w:basedOn w:val="a1"/>
    <w:uiPriority w:val="99"/>
    <w:rsid w:val="00A13B18"/>
    <w:pPr>
      <w:pBdr>
        <w:lef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0">
    <w:name w:val="xl100"/>
    <w:basedOn w:val="a1"/>
    <w:uiPriority w:val="99"/>
    <w:rsid w:val="00A13B18"/>
    <w:pPr>
      <w:pBdr>
        <w:righ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1">
    <w:name w:val="xl101"/>
    <w:basedOn w:val="a1"/>
    <w:uiPriority w:val="99"/>
    <w:rsid w:val="00A13B18"/>
    <w:pP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2">
    <w:name w:val="xl102"/>
    <w:basedOn w:val="a1"/>
    <w:uiPriority w:val="99"/>
    <w:rsid w:val="00A13B18"/>
    <w:pPr>
      <w:pBdr>
        <w:lef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3">
    <w:name w:val="xl103"/>
    <w:basedOn w:val="a1"/>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A13B18"/>
    <w:pPr>
      <w:pBdr>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5">
    <w:name w:val="xl105"/>
    <w:basedOn w:val="a1"/>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6">
    <w:name w:val="xl106"/>
    <w:basedOn w:val="a1"/>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7">
    <w:name w:val="xl107"/>
    <w:basedOn w:val="a1"/>
    <w:uiPriority w:val="99"/>
    <w:rsid w:val="00A13B18"/>
    <w:pPr>
      <w:pBdr>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8">
    <w:name w:val="xl108"/>
    <w:basedOn w:val="a1"/>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9">
    <w:name w:val="xl109"/>
    <w:basedOn w:val="a1"/>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10">
    <w:name w:val="xl110"/>
    <w:basedOn w:val="a1"/>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111">
    <w:name w:val="xl111"/>
    <w:basedOn w:val="a1"/>
    <w:uiPriority w:val="99"/>
    <w:rsid w:val="00A13B18"/>
    <w:pPr>
      <w:pBdr>
        <w:top w:val="single" w:sz="8"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2">
    <w:name w:val="xl112"/>
    <w:basedOn w:val="a1"/>
    <w:uiPriority w:val="99"/>
    <w:rsid w:val="00A13B18"/>
    <w:pPr>
      <w:pBdr>
        <w:left w:val="single" w:sz="8" w:space="0" w:color="auto"/>
        <w:bottom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113">
    <w:name w:val="xl113"/>
    <w:basedOn w:val="a1"/>
    <w:uiPriority w:val="99"/>
    <w:rsid w:val="00A13B18"/>
    <w:pPr>
      <w:pBdr>
        <w:top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4">
    <w:name w:val="xl114"/>
    <w:basedOn w:val="a1"/>
    <w:uiPriority w:val="99"/>
    <w:rsid w:val="00A13B18"/>
    <w:pPr>
      <w:pBdr>
        <w:top w:val="single" w:sz="8" w:space="0" w:color="auto"/>
        <w:left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5">
    <w:name w:val="xl115"/>
    <w:basedOn w:val="a1"/>
    <w:uiPriority w:val="99"/>
    <w:rsid w:val="00A13B18"/>
    <w:pPr>
      <w:pBdr>
        <w:left w:val="single" w:sz="8" w:space="0" w:color="auto"/>
        <w:right w:val="single" w:sz="8" w:space="0" w:color="auto"/>
      </w:pBdr>
      <w:bidi w:val="0"/>
      <w:spacing w:before="100" w:beforeAutospacing="1" w:after="100" w:afterAutospacing="1" w:line="240" w:lineRule="auto"/>
      <w:jc w:val="right"/>
    </w:pPr>
    <w:rPr>
      <w:rFonts w:cs="Times New Roman"/>
      <w:sz w:val="24"/>
      <w:szCs w:val="24"/>
    </w:rPr>
  </w:style>
  <w:style w:type="paragraph" w:customStyle="1" w:styleId="xl116">
    <w:name w:val="xl116"/>
    <w:basedOn w:val="a1"/>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right"/>
    </w:pPr>
    <w:rPr>
      <w:rFonts w:cs="Times New Roman"/>
      <w:sz w:val="24"/>
      <w:szCs w:val="24"/>
    </w:rPr>
  </w:style>
  <w:style w:type="table" w:styleId="aff2">
    <w:name w:val="Table Elegant"/>
    <w:basedOn w:val="a3"/>
    <w:uiPriority w:val="99"/>
    <w:rsid w:val="00A13B18"/>
    <w:pPr>
      <w:bidi/>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5">
    <w:name w:val="Colorful Grid Accent 5"/>
    <w:basedOn w:val="a3"/>
    <w:uiPriority w:val="99"/>
    <w:rsid w:val="00A13B18"/>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numbering" w:customStyle="1" w:styleId="3">
    <w:name w:val="סגנון3"/>
    <w:rsid w:val="00A13B18"/>
    <w:pPr>
      <w:numPr>
        <w:numId w:val="8"/>
      </w:numPr>
    </w:pPr>
  </w:style>
  <w:style w:type="numbering" w:customStyle="1" w:styleId="2d">
    <w:name w:val="סגנון2"/>
    <w:rsid w:val="00A13B18"/>
  </w:style>
  <w:style w:type="paragraph" w:styleId="Index1">
    <w:name w:val="index 1"/>
    <w:basedOn w:val="a1"/>
    <w:next w:val="a1"/>
    <w:autoRedefine/>
    <w:uiPriority w:val="99"/>
    <w:unhideWhenUsed/>
    <w:rsid w:val="00A13B18"/>
    <w:pPr>
      <w:spacing w:after="0" w:line="240" w:lineRule="auto"/>
      <w:ind w:left="200" w:hanging="200"/>
      <w:jc w:val="left"/>
    </w:pPr>
    <w:rPr>
      <w:rFonts w:asciiTheme="minorHAnsi" w:hAnsiTheme="minorHAnsi" w:cs="Times New Roman"/>
      <w:sz w:val="18"/>
      <w:szCs w:val="18"/>
      <w:lang w:eastAsia="he-IL"/>
    </w:rPr>
  </w:style>
  <w:style w:type="paragraph" w:styleId="Index2">
    <w:name w:val="index 2"/>
    <w:basedOn w:val="a1"/>
    <w:next w:val="a1"/>
    <w:autoRedefine/>
    <w:uiPriority w:val="99"/>
    <w:unhideWhenUsed/>
    <w:rsid w:val="00A13B18"/>
    <w:pPr>
      <w:spacing w:after="0" w:line="240" w:lineRule="auto"/>
      <w:ind w:left="400" w:hanging="200"/>
      <w:jc w:val="left"/>
    </w:pPr>
    <w:rPr>
      <w:rFonts w:asciiTheme="minorHAnsi" w:hAnsiTheme="minorHAnsi" w:cs="Times New Roman"/>
      <w:sz w:val="18"/>
      <w:szCs w:val="18"/>
      <w:lang w:eastAsia="he-IL"/>
    </w:rPr>
  </w:style>
  <w:style w:type="paragraph" w:styleId="Index3">
    <w:name w:val="index 3"/>
    <w:basedOn w:val="a1"/>
    <w:next w:val="a1"/>
    <w:autoRedefine/>
    <w:uiPriority w:val="99"/>
    <w:unhideWhenUsed/>
    <w:rsid w:val="00A13B18"/>
    <w:pPr>
      <w:spacing w:after="0" w:line="240" w:lineRule="auto"/>
      <w:ind w:left="600" w:hanging="200"/>
      <w:jc w:val="left"/>
    </w:pPr>
    <w:rPr>
      <w:rFonts w:asciiTheme="minorHAnsi" w:hAnsiTheme="minorHAnsi" w:cs="Times New Roman"/>
      <w:sz w:val="18"/>
      <w:szCs w:val="18"/>
      <w:lang w:eastAsia="he-IL"/>
    </w:rPr>
  </w:style>
  <w:style w:type="paragraph" w:styleId="Index4">
    <w:name w:val="index 4"/>
    <w:basedOn w:val="a1"/>
    <w:next w:val="a1"/>
    <w:autoRedefine/>
    <w:uiPriority w:val="99"/>
    <w:unhideWhenUsed/>
    <w:rsid w:val="00A13B18"/>
    <w:pPr>
      <w:spacing w:after="0" w:line="240" w:lineRule="auto"/>
      <w:ind w:left="800" w:hanging="200"/>
      <w:jc w:val="left"/>
    </w:pPr>
    <w:rPr>
      <w:rFonts w:asciiTheme="minorHAnsi" w:hAnsiTheme="minorHAnsi" w:cs="Times New Roman"/>
      <w:sz w:val="18"/>
      <w:szCs w:val="18"/>
      <w:lang w:eastAsia="he-IL"/>
    </w:rPr>
  </w:style>
  <w:style w:type="paragraph" w:styleId="Index5">
    <w:name w:val="index 5"/>
    <w:basedOn w:val="a1"/>
    <w:next w:val="a1"/>
    <w:autoRedefine/>
    <w:uiPriority w:val="99"/>
    <w:unhideWhenUsed/>
    <w:rsid w:val="00A13B18"/>
    <w:pPr>
      <w:spacing w:after="0" w:line="240" w:lineRule="auto"/>
      <w:ind w:left="1000" w:hanging="200"/>
      <w:jc w:val="left"/>
    </w:pPr>
    <w:rPr>
      <w:rFonts w:asciiTheme="minorHAnsi" w:hAnsiTheme="minorHAnsi" w:cs="Times New Roman"/>
      <w:sz w:val="18"/>
      <w:szCs w:val="18"/>
      <w:lang w:eastAsia="he-IL"/>
    </w:rPr>
  </w:style>
  <w:style w:type="paragraph" w:styleId="Index6">
    <w:name w:val="index 6"/>
    <w:basedOn w:val="a1"/>
    <w:next w:val="a1"/>
    <w:autoRedefine/>
    <w:uiPriority w:val="99"/>
    <w:unhideWhenUsed/>
    <w:rsid w:val="00A13B18"/>
    <w:pPr>
      <w:spacing w:after="0" w:line="240" w:lineRule="auto"/>
      <w:ind w:left="1200" w:hanging="200"/>
      <w:jc w:val="left"/>
    </w:pPr>
    <w:rPr>
      <w:rFonts w:asciiTheme="minorHAnsi" w:hAnsiTheme="minorHAnsi" w:cs="Times New Roman"/>
      <w:sz w:val="18"/>
      <w:szCs w:val="18"/>
      <w:lang w:eastAsia="he-IL"/>
    </w:rPr>
  </w:style>
  <w:style w:type="paragraph" w:styleId="Index7">
    <w:name w:val="index 7"/>
    <w:basedOn w:val="a1"/>
    <w:next w:val="a1"/>
    <w:autoRedefine/>
    <w:uiPriority w:val="99"/>
    <w:unhideWhenUsed/>
    <w:rsid w:val="00A13B18"/>
    <w:pPr>
      <w:spacing w:after="0" w:line="240" w:lineRule="auto"/>
      <w:ind w:left="1400" w:hanging="200"/>
      <w:jc w:val="left"/>
    </w:pPr>
    <w:rPr>
      <w:rFonts w:asciiTheme="minorHAnsi" w:hAnsiTheme="minorHAnsi" w:cs="Times New Roman"/>
      <w:sz w:val="18"/>
      <w:szCs w:val="18"/>
      <w:lang w:eastAsia="he-IL"/>
    </w:rPr>
  </w:style>
  <w:style w:type="paragraph" w:styleId="Index8">
    <w:name w:val="index 8"/>
    <w:basedOn w:val="a1"/>
    <w:next w:val="a1"/>
    <w:autoRedefine/>
    <w:uiPriority w:val="99"/>
    <w:unhideWhenUsed/>
    <w:rsid w:val="00A13B18"/>
    <w:pPr>
      <w:spacing w:after="0" w:line="240" w:lineRule="auto"/>
      <w:ind w:left="1600" w:hanging="200"/>
      <w:jc w:val="left"/>
    </w:pPr>
    <w:rPr>
      <w:rFonts w:asciiTheme="minorHAnsi" w:hAnsiTheme="minorHAnsi" w:cs="Times New Roman"/>
      <w:sz w:val="18"/>
      <w:szCs w:val="18"/>
      <w:lang w:eastAsia="he-IL"/>
    </w:rPr>
  </w:style>
  <w:style w:type="paragraph" w:styleId="Index9">
    <w:name w:val="index 9"/>
    <w:basedOn w:val="a1"/>
    <w:next w:val="a1"/>
    <w:autoRedefine/>
    <w:uiPriority w:val="99"/>
    <w:unhideWhenUsed/>
    <w:rsid w:val="00A13B18"/>
    <w:pPr>
      <w:spacing w:after="0" w:line="240" w:lineRule="auto"/>
      <w:ind w:left="1800" w:hanging="200"/>
      <w:jc w:val="left"/>
    </w:pPr>
    <w:rPr>
      <w:rFonts w:asciiTheme="minorHAnsi" w:hAnsiTheme="minorHAnsi" w:cs="Times New Roman"/>
      <w:sz w:val="18"/>
      <w:szCs w:val="18"/>
      <w:lang w:eastAsia="he-IL"/>
    </w:rPr>
  </w:style>
  <w:style w:type="paragraph" w:styleId="aff3">
    <w:name w:val="index heading"/>
    <w:basedOn w:val="a1"/>
    <w:next w:val="Index1"/>
    <w:uiPriority w:val="99"/>
    <w:unhideWhenUsed/>
    <w:rsid w:val="00A13B1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Theme="majorHAnsi" w:hAnsiTheme="majorHAnsi" w:cs="Times New Roman"/>
      <w:b/>
      <w:bCs/>
      <w:sz w:val="22"/>
      <w:szCs w:val="22"/>
      <w:lang w:eastAsia="he-IL"/>
    </w:rPr>
  </w:style>
  <w:style w:type="paragraph" w:styleId="aff4">
    <w:name w:val="No Spacing"/>
    <w:uiPriority w:val="1"/>
    <w:qFormat/>
    <w:rsid w:val="00A13B18"/>
    <w:pPr>
      <w:bidi/>
    </w:pPr>
    <w:rPr>
      <w:rFonts w:cs="David"/>
      <w:sz w:val="24"/>
      <w:szCs w:val="24"/>
    </w:rPr>
  </w:style>
  <w:style w:type="table" w:customStyle="1" w:styleId="LightGrid1">
    <w:name w:val="Light Grid1"/>
    <w:basedOn w:val="a3"/>
    <w:uiPriority w:val="62"/>
    <w:rsid w:val="00A13B18"/>
    <w:rPr>
      <w:rFonts w:cs="Miriam"/>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81">
    <w:name w:val="Table Grid 8"/>
    <w:basedOn w:val="a3"/>
    <w:rsid w:val="00A13B18"/>
    <w:pPr>
      <w:bidi/>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82">
    <w:name w:val="Table List 8"/>
    <w:basedOn w:val="a3"/>
    <w:rsid w:val="00A13B18"/>
    <w:pPr>
      <w:bidi/>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Light Grid Accent 3"/>
    <w:basedOn w:val="a3"/>
    <w:uiPriority w:val="62"/>
    <w:rsid w:val="00A13B18"/>
    <w:rPr>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3"/>
    <w:uiPriority w:val="62"/>
    <w:rsid w:val="00A13B18"/>
    <w:rPr>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Colorful Grid Accent 4"/>
    <w:basedOn w:val="a3"/>
    <w:uiPriority w:val="73"/>
    <w:rsid w:val="00A13B18"/>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Medium Grid 2 Accent 3"/>
    <w:basedOn w:val="a3"/>
    <w:uiPriority w:val="68"/>
    <w:rsid w:val="00A13B18"/>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50">
    <w:name w:val="Light Grid Accent 5"/>
    <w:basedOn w:val="a3"/>
    <w:uiPriority w:val="62"/>
    <w:rsid w:val="00A13B18"/>
    <w:rPr>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3"/>
    <w:uiPriority w:val="63"/>
    <w:rsid w:val="00A13B18"/>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3"/>
    <w:uiPriority w:val="67"/>
    <w:rsid w:val="00A13B18"/>
    <w:rPr>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22">
    <w:name w:val="ממסופר2"/>
    <w:basedOn w:val="13"/>
    <w:next w:val="a1"/>
    <w:rsid w:val="00A13B18"/>
    <w:pPr>
      <w:numPr>
        <w:ilvl w:val="1"/>
      </w:numPr>
    </w:pPr>
  </w:style>
  <w:style w:type="paragraph" w:customStyle="1" w:styleId="13">
    <w:name w:val="ממסופר1"/>
    <w:basedOn w:val="a1"/>
    <w:next w:val="a1"/>
    <w:rsid w:val="00A13B18"/>
    <w:pPr>
      <w:numPr>
        <w:numId w:val="10"/>
      </w:numPr>
      <w:spacing w:after="120" w:line="360" w:lineRule="exact"/>
      <w:ind w:right="510"/>
    </w:pPr>
    <w:rPr>
      <w:sz w:val="24"/>
      <w:szCs w:val="24"/>
      <w:lang w:eastAsia="he-IL"/>
    </w:rPr>
  </w:style>
  <w:style w:type="paragraph" w:customStyle="1" w:styleId="32">
    <w:name w:val="ממוספר3"/>
    <w:basedOn w:val="13"/>
    <w:next w:val="a1"/>
    <w:rsid w:val="00A13B18"/>
    <w:pPr>
      <w:numPr>
        <w:ilvl w:val="2"/>
      </w:numPr>
    </w:pPr>
  </w:style>
  <w:style w:type="paragraph" w:customStyle="1" w:styleId="41">
    <w:name w:val="ממוספר4"/>
    <w:basedOn w:val="13"/>
    <w:next w:val="a1"/>
    <w:rsid w:val="00A13B18"/>
    <w:pPr>
      <w:numPr>
        <w:ilvl w:val="3"/>
      </w:numPr>
    </w:pPr>
  </w:style>
  <w:style w:type="table" w:styleId="-10">
    <w:name w:val="Medium Grid 1 Accent 1"/>
    <w:basedOn w:val="a3"/>
    <w:uiPriority w:val="67"/>
    <w:rsid w:val="00A13B18"/>
    <w:rPr>
      <w:rFonts w:cs="Miriam"/>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a3"/>
    <w:uiPriority w:val="67"/>
    <w:rsid w:val="00A13B18"/>
    <w:rPr>
      <w:rFonts w:cs="Miriam"/>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ff5">
    <w:name w:val="Document Map"/>
    <w:basedOn w:val="a1"/>
    <w:link w:val="aff6"/>
    <w:rsid w:val="00A13B18"/>
    <w:pPr>
      <w:spacing w:after="0" w:line="240" w:lineRule="auto"/>
      <w:jc w:val="left"/>
    </w:pPr>
    <w:rPr>
      <w:rFonts w:ascii="Tahoma" w:hAnsi="Tahoma" w:cs="Tahoma"/>
      <w:sz w:val="16"/>
      <w:szCs w:val="16"/>
    </w:rPr>
  </w:style>
  <w:style w:type="character" w:customStyle="1" w:styleId="aff6">
    <w:name w:val="מפת מסמך תו"/>
    <w:basedOn w:val="a2"/>
    <w:link w:val="aff5"/>
    <w:rsid w:val="00A13B18"/>
    <w:rPr>
      <w:rFonts w:ascii="Tahoma" w:hAnsi="Tahoma" w:cs="Tahoma"/>
      <w:sz w:val="16"/>
      <w:szCs w:val="16"/>
    </w:rPr>
  </w:style>
  <w:style w:type="paragraph" w:styleId="aff7">
    <w:name w:val="Plain Text"/>
    <w:basedOn w:val="a1"/>
    <w:link w:val="aff8"/>
    <w:unhideWhenUsed/>
    <w:rsid w:val="00A13B18"/>
    <w:pPr>
      <w:spacing w:after="0" w:line="240" w:lineRule="auto"/>
      <w:jc w:val="left"/>
    </w:pPr>
    <w:rPr>
      <w:rFonts w:ascii="Courier New" w:hAnsi="Courier New" w:cs="Courier New"/>
      <w:sz w:val="20"/>
      <w:szCs w:val="20"/>
    </w:rPr>
  </w:style>
  <w:style w:type="character" w:customStyle="1" w:styleId="aff8">
    <w:name w:val="טקסט רגיל תו"/>
    <w:basedOn w:val="a2"/>
    <w:link w:val="aff7"/>
    <w:rsid w:val="00A13B18"/>
    <w:rPr>
      <w:rFonts w:ascii="Courier New" w:hAnsi="Courier New" w:cs="Courier New"/>
      <w:sz w:val="20"/>
      <w:szCs w:val="20"/>
    </w:rPr>
  </w:style>
  <w:style w:type="paragraph" w:customStyle="1" w:styleId="aff9">
    <w:name w:val="אורלי"/>
    <w:uiPriority w:val="99"/>
    <w:rsid w:val="00A13B18"/>
    <w:pPr>
      <w:snapToGrid w:val="0"/>
    </w:pPr>
    <w:rPr>
      <w:rFonts w:ascii="Arial" w:hAnsi="Akhbar Simplified MT" w:cs="QDavid"/>
      <w:sz w:val="24"/>
      <w:lang w:eastAsia="he-IL"/>
    </w:rPr>
  </w:style>
  <w:style w:type="paragraph" w:customStyle="1" w:styleId="-Default-">
    <w:name w:val="-Default-"/>
    <w:rsid w:val="00A13B18"/>
    <w:rPr>
      <w:rFonts w:ascii="Arial" w:hAnsi="Akhbar Simplified MT" w:cs="QMiriam"/>
      <w:sz w:val="24"/>
      <w:szCs w:val="24"/>
      <w:lang w:eastAsia="he-IL"/>
    </w:rPr>
  </w:style>
  <w:style w:type="paragraph" w:customStyle="1" w:styleId="a">
    <w:name w:val="טקסט סעיף"/>
    <w:basedOn w:val="a1"/>
    <w:rsid w:val="00A13B18"/>
    <w:pPr>
      <w:numPr>
        <w:ilvl w:val="1"/>
        <w:numId w:val="13"/>
      </w:numPr>
      <w:spacing w:after="0" w:line="360" w:lineRule="auto"/>
    </w:pPr>
    <w:rPr>
      <w:rFonts w:ascii="Arial" w:hAnsi="Arial" w:cs="Times New Roman"/>
      <w:sz w:val="22"/>
      <w:szCs w:val="22"/>
    </w:rPr>
  </w:style>
  <w:style w:type="paragraph" w:customStyle="1" w:styleId="a0">
    <w:name w:val="תת סעיף"/>
    <w:basedOn w:val="a1"/>
    <w:rsid w:val="00A13B18"/>
    <w:pPr>
      <w:numPr>
        <w:ilvl w:val="2"/>
        <w:numId w:val="13"/>
      </w:numPr>
      <w:spacing w:after="0" w:line="360" w:lineRule="auto"/>
    </w:pPr>
    <w:rPr>
      <w:rFonts w:cs="Arial"/>
      <w:sz w:val="22"/>
      <w:szCs w:val="22"/>
    </w:rPr>
  </w:style>
  <w:style w:type="paragraph" w:customStyle="1" w:styleId="15">
    <w:name w:val="תת סעיף1"/>
    <w:basedOn w:val="a0"/>
    <w:rsid w:val="00A13B18"/>
    <w:pPr>
      <w:numPr>
        <w:ilvl w:val="3"/>
      </w:numPr>
    </w:pPr>
  </w:style>
  <w:style w:type="paragraph" w:customStyle="1" w:styleId="211111">
    <w:name w:val="תת סעיף2 1.1.1.1.1"/>
    <w:basedOn w:val="15"/>
    <w:rsid w:val="00A13B18"/>
    <w:pPr>
      <w:numPr>
        <w:ilvl w:val="4"/>
      </w:numPr>
    </w:pPr>
  </w:style>
  <w:style w:type="paragraph" w:customStyle="1" w:styleId="39">
    <w:name w:val="פיסקת רשימה3"/>
    <w:basedOn w:val="a1"/>
    <w:uiPriority w:val="34"/>
    <w:qFormat/>
    <w:rsid w:val="00A13B18"/>
    <w:pPr>
      <w:spacing w:after="0" w:line="240" w:lineRule="auto"/>
      <w:ind w:left="720"/>
      <w:contextualSpacing/>
      <w:jc w:val="left"/>
    </w:pPr>
    <w:rPr>
      <w:rFonts w:cs="Times New Roman"/>
      <w:sz w:val="24"/>
      <w:szCs w:val="24"/>
    </w:rPr>
  </w:style>
  <w:style w:type="character" w:styleId="affa">
    <w:name w:val="Emphasis"/>
    <w:basedOn w:val="a2"/>
    <w:qFormat/>
    <w:locked/>
    <w:rsid w:val="00A13B18"/>
    <w:rPr>
      <w:i/>
      <w:iCs/>
    </w:rPr>
  </w:style>
  <w:style w:type="character" w:styleId="affb">
    <w:name w:val="Strong"/>
    <w:basedOn w:val="a2"/>
    <w:qFormat/>
    <w:locked/>
    <w:rsid w:val="00A13B18"/>
    <w:rPr>
      <w:b/>
      <w:bCs/>
    </w:rPr>
  </w:style>
  <w:style w:type="table" w:customStyle="1" w:styleId="1f0">
    <w:name w:val="טבלת רשת1"/>
    <w:basedOn w:val="a3"/>
    <w:next w:val="af2"/>
    <w:uiPriority w:val="59"/>
    <w:rsid w:val="003927CE"/>
    <w:pPr>
      <w:bidi/>
      <w:spacing w:after="200" w:line="288"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כותרת 2 עם מספור"/>
    <w:basedOn w:val="24"/>
    <w:qFormat/>
    <w:rsid w:val="00DF311E"/>
    <w:pPr>
      <w:keepNext w:val="0"/>
      <w:numPr>
        <w:ilvl w:val="1"/>
        <w:numId w:val="16"/>
      </w:numPr>
      <w:spacing w:before="0" w:after="120" w:line="276" w:lineRule="auto"/>
    </w:pPr>
    <w:rPr>
      <w:rFonts w:eastAsiaTheme="minorEastAsia"/>
      <w:i w:val="0"/>
      <w:iCs w:val="0"/>
      <w:smallCaps/>
      <w:color w:val="4F81BD" w:themeColor="accent1"/>
      <w:spacing w:val="5"/>
      <w:sz w:val="26"/>
      <w:szCs w:val="26"/>
      <w:u w:val="single"/>
    </w:rPr>
  </w:style>
  <w:style w:type="paragraph" w:customStyle="1" w:styleId="34">
    <w:name w:val="כותרת 3 עם מספור"/>
    <w:basedOn w:val="23"/>
    <w:link w:val="3a"/>
    <w:qFormat/>
    <w:rsid w:val="00DF311E"/>
    <w:pPr>
      <w:numPr>
        <w:ilvl w:val="2"/>
      </w:numPr>
    </w:pPr>
    <w:rPr>
      <w:color w:val="000000" w:themeColor="text1"/>
    </w:rPr>
  </w:style>
  <w:style w:type="character" w:customStyle="1" w:styleId="3a">
    <w:name w:val="כותרת 3 עם מספור תו"/>
    <w:basedOn w:val="a2"/>
    <w:link w:val="34"/>
    <w:rsid w:val="00DF311E"/>
    <w:rPr>
      <w:rFonts w:ascii="Arial" w:eastAsiaTheme="minorEastAsia" w:hAnsi="Arial" w:cs="Arial"/>
      <w:b/>
      <w:bCs/>
      <w:smallCaps/>
      <w:color w:val="000000" w:themeColor="text1"/>
      <w:spacing w:val="5"/>
      <w:sz w:val="26"/>
      <w:szCs w:val="26"/>
      <w:u w:val="single"/>
    </w:rPr>
  </w:style>
  <w:style w:type="table" w:customStyle="1" w:styleId="2e">
    <w:name w:val="טקסט טבלה תחתונה2"/>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טקסט טבלה תחתונה1"/>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טקסט טבלה תחתונה3"/>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טקסט טבלה תחתונה4"/>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טקסט טבלה תחתונה5"/>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טקסט טבלה תחתונה6"/>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טקסט טבלה תחתונה7"/>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טקסט טבלה תחתונה8"/>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טקסט טבלה תחתונה9"/>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קסט טבלה תחתונה11"/>
    <w:basedOn w:val="a3"/>
    <w:next w:val="af2"/>
    <w:uiPriority w:val="39"/>
    <w:rsid w:val="00F45FA0"/>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סגנון21"/>
    <w:rsid w:val="00C13B60"/>
    <w:pPr>
      <w:numPr>
        <w:numId w:val="2"/>
      </w:numPr>
    </w:pPr>
  </w:style>
  <w:style w:type="numbering" w:customStyle="1" w:styleId="11">
    <w:name w:val="סגנון11"/>
    <w:rsid w:val="0083129A"/>
    <w:pPr>
      <w:numPr>
        <w:numId w:val="42"/>
      </w:numPr>
    </w:pPr>
  </w:style>
  <w:style w:type="numbering" w:customStyle="1" w:styleId="220">
    <w:name w:val="סגנון22"/>
    <w:rsid w:val="0083129A"/>
  </w:style>
  <w:style w:type="paragraph" w:styleId="affc">
    <w:name w:val="caption"/>
    <w:basedOn w:val="a1"/>
    <w:next w:val="a1"/>
    <w:unhideWhenUsed/>
    <w:qFormat/>
    <w:locked/>
    <w:rsid w:val="0083129A"/>
    <w:pPr>
      <w:spacing w:line="240" w:lineRule="auto"/>
    </w:pPr>
    <w:rPr>
      <w:b/>
      <w:bCs/>
      <w:color w:val="4F81BD" w:themeColor="accent1"/>
      <w:sz w:val="18"/>
      <w:szCs w:val="18"/>
    </w:rPr>
  </w:style>
  <w:style w:type="paragraph" w:customStyle="1" w:styleId="10">
    <w:name w:val="פרק 1"/>
    <w:basedOn w:val="af3"/>
    <w:qFormat/>
    <w:rsid w:val="0083129A"/>
    <w:pPr>
      <w:numPr>
        <w:numId w:val="38"/>
      </w:numPr>
      <w:tabs>
        <w:tab w:val="num" w:pos="360"/>
      </w:tabs>
      <w:spacing w:before="360" w:after="120" w:line="240" w:lineRule="auto"/>
      <w:ind w:left="720" w:firstLine="0"/>
    </w:pPr>
    <w:rPr>
      <w:b/>
      <w:bCs/>
      <w:sz w:val="32"/>
      <w:szCs w:val="32"/>
      <w:lang w:eastAsia="he-IL"/>
    </w:rPr>
  </w:style>
  <w:style w:type="table" w:customStyle="1" w:styleId="4-11">
    <w:name w:val="טבלת רשת 4 - הדגשה 11"/>
    <w:basedOn w:val="a3"/>
    <w:uiPriority w:val="49"/>
    <w:rsid w:val="008312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טבלת רשת 31"/>
    <w:basedOn w:val="a3"/>
    <w:uiPriority w:val="48"/>
    <w:rsid w:val="008312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51">
    <w:name w:val="טבלת רשת 4 - הדגשה 51"/>
    <w:basedOn w:val="a3"/>
    <w:uiPriority w:val="49"/>
    <w:rsid w:val="008312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11">
    <w:name w:val="טבלת רשת 6 צבעונית - הדגשה 11"/>
    <w:basedOn w:val="a3"/>
    <w:uiPriority w:val="51"/>
    <w:rsid w:val="008312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0">
    <w:name w:val="טבלת רשת 6 צבעונית1"/>
    <w:basedOn w:val="a3"/>
    <w:uiPriority w:val="51"/>
    <w:rsid w:val="008312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2DavidDavid100">
    <w:name w:val="סגנון סגנון סגנון ñøâì 2 + (ìèéðé) David (îåøëá) David àçøé:  10 ð÷..."/>
    <w:basedOn w:val="a1"/>
    <w:rsid w:val="0083129A"/>
    <w:pPr>
      <w:tabs>
        <w:tab w:val="num" w:pos="792"/>
      </w:tabs>
      <w:overflowPunct w:val="0"/>
      <w:autoSpaceDE w:val="0"/>
      <w:autoSpaceDN w:val="0"/>
      <w:bidi w:val="0"/>
      <w:adjustRightInd w:val="0"/>
      <w:spacing w:line="240" w:lineRule="auto"/>
      <w:ind w:left="792" w:hanging="432"/>
    </w:pPr>
  </w:style>
  <w:style w:type="table" w:customStyle="1" w:styleId="-21">
    <w:name w:val="אפקטי תלת-ממד של טבלה 21"/>
    <w:basedOn w:val="a3"/>
    <w:next w:val="-2"/>
    <w:uiPriority w:val="99"/>
    <w:rsid w:val="0083129A"/>
    <w:pPr>
      <w:bidi/>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
    <w:name w:val="אפקטי תלת-ממד של טבלה 11"/>
    <w:basedOn w:val="a3"/>
    <w:next w:val="-1"/>
    <w:rsid w:val="0083129A"/>
    <w:pPr>
      <w:bidi/>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f2">
    <w:name w:val="טבלה אלגנטית1"/>
    <w:basedOn w:val="a3"/>
    <w:next w:val="aff2"/>
    <w:uiPriority w:val="99"/>
    <w:rsid w:val="0083129A"/>
    <w:pPr>
      <w:bidi/>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51">
    <w:name w:val="רשת צבעונית - הדגשה 51"/>
    <w:basedOn w:val="a3"/>
    <w:next w:val="-5"/>
    <w:uiPriority w:val="99"/>
    <w:rsid w:val="0083129A"/>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LightGrid11">
    <w:name w:val="Light Grid11"/>
    <w:basedOn w:val="a3"/>
    <w:uiPriority w:val="62"/>
    <w:rsid w:val="0083129A"/>
    <w:rPr>
      <w:rFonts w:cs="Miriam"/>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810">
    <w:name w:val="רשת טבלה 81"/>
    <w:basedOn w:val="a3"/>
    <w:next w:val="81"/>
    <w:rsid w:val="0083129A"/>
    <w:pPr>
      <w:bidi/>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811">
    <w:name w:val="רשימה בטבלה 81"/>
    <w:basedOn w:val="a3"/>
    <w:next w:val="82"/>
    <w:rsid w:val="0083129A"/>
    <w:pPr>
      <w:bidi/>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
    <w:name w:val="רשת בהירה - הדגשה 31"/>
    <w:basedOn w:val="a3"/>
    <w:next w:val="-3"/>
    <w:uiPriority w:val="62"/>
    <w:rsid w:val="0083129A"/>
    <w:rPr>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
    <w:name w:val="רשת בהירה - הדגשה 41"/>
    <w:basedOn w:val="a3"/>
    <w:next w:val="-4"/>
    <w:uiPriority w:val="62"/>
    <w:rsid w:val="0083129A"/>
    <w:rPr>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410">
    <w:name w:val="רשת צבעונית - הדגשה 41"/>
    <w:basedOn w:val="a3"/>
    <w:next w:val="-40"/>
    <w:uiPriority w:val="73"/>
    <w:rsid w:val="0083129A"/>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rFonts w:cs="Times New Roman"/>
        <w:b/>
        <w:bCs/>
      </w:rPr>
      <w:tblPr/>
      <w:tcPr>
        <w:shd w:val="clear" w:color="auto" w:fill="CCC0D9" w:themeFill="accent4" w:themeFillTint="66"/>
      </w:tcPr>
    </w:tblStylePr>
    <w:tblStylePr w:type="lastRow">
      <w:rPr>
        <w:rFonts w:cs="Times New Roman"/>
        <w:b/>
        <w:bCs/>
        <w:color w:val="000000" w:themeColor="text1"/>
      </w:rPr>
      <w:tblPr/>
      <w:tcPr>
        <w:shd w:val="clear" w:color="auto" w:fill="CCC0D9" w:themeFill="accent4" w:themeFillTint="66"/>
      </w:tcPr>
    </w:tblStylePr>
    <w:tblStylePr w:type="firstCol">
      <w:rPr>
        <w:rFonts w:cs="Times New Roman"/>
        <w:color w:val="FFFFFF" w:themeColor="background1"/>
      </w:rPr>
      <w:tblPr/>
      <w:tcPr>
        <w:shd w:val="clear" w:color="auto" w:fill="5F497A" w:themeFill="accent4" w:themeFillShade="BF"/>
      </w:tcPr>
    </w:tblStylePr>
    <w:tblStylePr w:type="lastCol">
      <w:rPr>
        <w:rFonts w:cs="Times New Roman"/>
        <w:color w:val="FFFFFF" w:themeColor="background1"/>
      </w:rPr>
      <w:tblPr/>
      <w:tcPr>
        <w:shd w:val="clear" w:color="auto" w:fill="5F497A" w:themeFill="accent4" w:themeFillShade="BF"/>
      </w:tc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customStyle="1" w:styleId="2-31">
    <w:name w:val="רשת בינונית 2 - הדגשה 31"/>
    <w:basedOn w:val="a3"/>
    <w:next w:val="2-3"/>
    <w:uiPriority w:val="68"/>
    <w:rsid w:val="0083129A"/>
    <w:rPr>
      <w:rFonts w:asciiTheme="majorHAnsi" w:eastAsiaTheme="majorEastAsia" w:hAnsiTheme="majorHAns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customStyle="1" w:styleId="-510">
    <w:name w:val="רשת בהירה - הדגשה 51"/>
    <w:basedOn w:val="a3"/>
    <w:next w:val="-50"/>
    <w:uiPriority w:val="62"/>
    <w:rsid w:val="0083129A"/>
    <w:rPr>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1">
    <w:name w:val="הצללה בינונית 1- הדגשה 51"/>
    <w:basedOn w:val="a3"/>
    <w:next w:val="1-5"/>
    <w:uiPriority w:val="63"/>
    <w:rsid w:val="0083129A"/>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customStyle="1" w:styleId="1-41">
    <w:name w:val="רשת בינונית 1 - הדגשה 41"/>
    <w:basedOn w:val="a3"/>
    <w:next w:val="1-4"/>
    <w:uiPriority w:val="67"/>
    <w:rsid w:val="0083129A"/>
    <w:rPr>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customStyle="1" w:styleId="-110">
    <w:name w:val="רשת בינונית - הדגשה 11"/>
    <w:basedOn w:val="a3"/>
    <w:next w:val="-10"/>
    <w:uiPriority w:val="67"/>
    <w:rsid w:val="0083129A"/>
    <w:rPr>
      <w:rFonts w:cs="Miriam"/>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Cambria"/>
        <w:b/>
        <w:bCs/>
      </w:rPr>
    </w:tblStylePr>
    <w:tblStylePr w:type="lastRow">
      <w:rPr>
        <w:rFonts w:cs="Cambria"/>
        <w:b/>
        <w:bCs/>
      </w:rPr>
      <w:tblPr/>
      <w:tcPr>
        <w:tcBorders>
          <w:top w:val="single" w:sz="18" w:space="0" w:color="7BA0CD" w:themeColor="accen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customStyle="1" w:styleId="MediumGrid111">
    <w:name w:val="Medium Grid 111"/>
    <w:basedOn w:val="a3"/>
    <w:uiPriority w:val="67"/>
    <w:rsid w:val="0083129A"/>
    <w:rPr>
      <w:rFonts w:cs="Miriam"/>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Cambria"/>
        <w:b/>
        <w:bCs/>
      </w:rPr>
    </w:tblStylePr>
    <w:tblStylePr w:type="lastRow">
      <w:rPr>
        <w:rFonts w:cs="Cambria"/>
        <w:b/>
        <w:bCs/>
      </w:rPr>
      <w:tblPr/>
      <w:tcPr>
        <w:tcBorders>
          <w:top w:val="single" w:sz="18" w:space="0" w:color="404040" w:themeColor="tex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numbering" w:customStyle="1" w:styleId="310">
    <w:name w:val="סגנון31"/>
    <w:rsid w:val="0083129A"/>
    <w:pPr>
      <w:numPr>
        <w:numId w:val="7"/>
      </w:numPr>
    </w:pPr>
  </w:style>
  <w:style w:type="numbering" w:customStyle="1" w:styleId="111">
    <w:name w:val="סגנון111"/>
    <w:rsid w:val="0083129A"/>
    <w:pPr>
      <w:numPr>
        <w:numId w:val="5"/>
      </w:numPr>
    </w:pPr>
  </w:style>
  <w:style w:type="numbering" w:customStyle="1" w:styleId="211">
    <w:name w:val="סגנון211"/>
    <w:rsid w:val="0083129A"/>
    <w:pPr>
      <w:numPr>
        <w:numId w:val="6"/>
      </w:numPr>
    </w:pPr>
  </w:style>
  <w:style w:type="table" w:styleId="1-1">
    <w:name w:val="Grid Table 1 Light Accent 1"/>
    <w:basedOn w:val="a3"/>
    <w:uiPriority w:val="46"/>
    <w:rsid w:val="008312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f3">
    <w:name w:val="Grid Table 1 Light"/>
    <w:basedOn w:val="a3"/>
    <w:uiPriority w:val="46"/>
    <w:rsid w:val="0083129A"/>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0">
    <w:name w:val="טקסט טבלה תחתונה12"/>
    <w:basedOn w:val="a3"/>
    <w:next w:val="af2"/>
    <w:uiPriority w:val="39"/>
    <w:rsid w:val="0083129A"/>
    <w:pPr>
      <w:jc w:val="both"/>
    </w:pPr>
    <w:rPr>
      <w:rFonts w:ascii="Arial" w:hAnsi="Arial" w:cs="Arial"/>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סעיף רמה 2"/>
    <w:basedOn w:val="a1"/>
    <w:qFormat/>
    <w:rsid w:val="0083129A"/>
    <w:pPr>
      <w:spacing w:after="0" w:line="360" w:lineRule="auto"/>
      <w:ind w:left="567" w:hanging="567"/>
    </w:pPr>
    <w:rPr>
      <w:rFonts w:ascii="Arial" w:hAnsi="Arial" w:cstheme="minorBidi"/>
      <w:sz w:val="22"/>
      <w:szCs w:val="22"/>
    </w:rPr>
  </w:style>
  <w:style w:type="paragraph" w:customStyle="1" w:styleId="3c">
    <w:name w:val="סעיף רמה 3"/>
    <w:basedOn w:val="a1"/>
    <w:qFormat/>
    <w:rsid w:val="0083129A"/>
    <w:pPr>
      <w:tabs>
        <w:tab w:val="left" w:pos="1371"/>
      </w:tabs>
      <w:spacing w:after="0" w:line="360" w:lineRule="auto"/>
      <w:ind w:left="1371" w:hanging="804"/>
    </w:pPr>
    <w:rPr>
      <w:rFonts w:ascii="Arial" w:hAnsi="Arial" w:cstheme="minorBidi"/>
      <w:sz w:val="22"/>
      <w:szCs w:val="22"/>
    </w:rPr>
  </w:style>
  <w:style w:type="paragraph" w:customStyle="1" w:styleId="46">
    <w:name w:val="סעיף רמה 4"/>
    <w:basedOn w:val="3c"/>
    <w:link w:val="47"/>
    <w:qFormat/>
    <w:rsid w:val="0083129A"/>
    <w:pPr>
      <w:tabs>
        <w:tab w:val="left" w:pos="2268"/>
      </w:tabs>
      <w:ind w:left="2268" w:hanging="964"/>
    </w:pPr>
  </w:style>
  <w:style w:type="paragraph" w:customStyle="1" w:styleId="55">
    <w:name w:val="סעיף רמה 5"/>
    <w:basedOn w:val="46"/>
    <w:qFormat/>
    <w:rsid w:val="0083129A"/>
    <w:pPr>
      <w:tabs>
        <w:tab w:val="clear" w:pos="2268"/>
        <w:tab w:val="num" w:pos="360"/>
        <w:tab w:val="left" w:pos="3402"/>
      </w:tabs>
      <w:ind w:left="3402" w:hanging="1134"/>
    </w:pPr>
  </w:style>
  <w:style w:type="character" w:customStyle="1" w:styleId="47">
    <w:name w:val="סעיף רמה 4 תו"/>
    <w:basedOn w:val="a2"/>
    <w:link w:val="46"/>
    <w:rsid w:val="0083129A"/>
    <w:rPr>
      <w:rFonts w:ascii="Arial" w:hAnsi="Arial" w:cstheme="minorBidi"/>
    </w:rPr>
  </w:style>
  <w:style w:type="paragraph" w:customStyle="1" w:styleId="62">
    <w:name w:val="סעיף רמה 6"/>
    <w:basedOn w:val="55"/>
    <w:qFormat/>
    <w:rsid w:val="0083129A"/>
    <w:pPr>
      <w:ind w:left="4820" w:hanging="1418"/>
    </w:pPr>
  </w:style>
  <w:style w:type="numbering" w:customStyle="1" w:styleId="1f4">
    <w:name w:val="ללא רשימה1"/>
    <w:next w:val="a4"/>
    <w:uiPriority w:val="99"/>
    <w:semiHidden/>
    <w:unhideWhenUsed/>
    <w:rsid w:val="0083129A"/>
  </w:style>
  <w:style w:type="numbering" w:customStyle="1" w:styleId="212">
    <w:name w:val="סגנון212"/>
    <w:rsid w:val="00B8266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78">
      <w:bodyDiv w:val="1"/>
      <w:marLeft w:val="0"/>
      <w:marRight w:val="0"/>
      <w:marTop w:val="0"/>
      <w:marBottom w:val="0"/>
      <w:divBdr>
        <w:top w:val="none" w:sz="0" w:space="0" w:color="auto"/>
        <w:left w:val="none" w:sz="0" w:space="0" w:color="auto"/>
        <w:bottom w:val="none" w:sz="0" w:space="0" w:color="auto"/>
        <w:right w:val="none" w:sz="0" w:space="0" w:color="auto"/>
      </w:divBdr>
    </w:div>
    <w:div w:id="48461535">
      <w:bodyDiv w:val="1"/>
      <w:marLeft w:val="0"/>
      <w:marRight w:val="0"/>
      <w:marTop w:val="0"/>
      <w:marBottom w:val="0"/>
      <w:divBdr>
        <w:top w:val="none" w:sz="0" w:space="0" w:color="auto"/>
        <w:left w:val="none" w:sz="0" w:space="0" w:color="auto"/>
        <w:bottom w:val="none" w:sz="0" w:space="0" w:color="auto"/>
        <w:right w:val="none" w:sz="0" w:space="0" w:color="auto"/>
      </w:divBdr>
    </w:div>
    <w:div w:id="88506236">
      <w:bodyDiv w:val="1"/>
      <w:marLeft w:val="0"/>
      <w:marRight w:val="0"/>
      <w:marTop w:val="0"/>
      <w:marBottom w:val="0"/>
      <w:divBdr>
        <w:top w:val="none" w:sz="0" w:space="0" w:color="auto"/>
        <w:left w:val="none" w:sz="0" w:space="0" w:color="auto"/>
        <w:bottom w:val="none" w:sz="0" w:space="0" w:color="auto"/>
        <w:right w:val="none" w:sz="0" w:space="0" w:color="auto"/>
      </w:divBdr>
    </w:div>
    <w:div w:id="188301560">
      <w:bodyDiv w:val="1"/>
      <w:marLeft w:val="0"/>
      <w:marRight w:val="0"/>
      <w:marTop w:val="0"/>
      <w:marBottom w:val="0"/>
      <w:divBdr>
        <w:top w:val="none" w:sz="0" w:space="0" w:color="auto"/>
        <w:left w:val="none" w:sz="0" w:space="0" w:color="auto"/>
        <w:bottom w:val="none" w:sz="0" w:space="0" w:color="auto"/>
        <w:right w:val="none" w:sz="0" w:space="0" w:color="auto"/>
      </w:divBdr>
    </w:div>
    <w:div w:id="203639780">
      <w:bodyDiv w:val="1"/>
      <w:marLeft w:val="0"/>
      <w:marRight w:val="0"/>
      <w:marTop w:val="0"/>
      <w:marBottom w:val="0"/>
      <w:divBdr>
        <w:top w:val="none" w:sz="0" w:space="0" w:color="auto"/>
        <w:left w:val="none" w:sz="0" w:space="0" w:color="auto"/>
        <w:bottom w:val="none" w:sz="0" w:space="0" w:color="auto"/>
        <w:right w:val="none" w:sz="0" w:space="0" w:color="auto"/>
      </w:divBdr>
    </w:div>
    <w:div w:id="281107626">
      <w:bodyDiv w:val="1"/>
      <w:marLeft w:val="0"/>
      <w:marRight w:val="0"/>
      <w:marTop w:val="0"/>
      <w:marBottom w:val="0"/>
      <w:divBdr>
        <w:top w:val="none" w:sz="0" w:space="0" w:color="auto"/>
        <w:left w:val="none" w:sz="0" w:space="0" w:color="auto"/>
        <w:bottom w:val="none" w:sz="0" w:space="0" w:color="auto"/>
        <w:right w:val="none" w:sz="0" w:space="0" w:color="auto"/>
      </w:divBdr>
    </w:div>
    <w:div w:id="299964109">
      <w:bodyDiv w:val="1"/>
      <w:marLeft w:val="0"/>
      <w:marRight w:val="0"/>
      <w:marTop w:val="0"/>
      <w:marBottom w:val="0"/>
      <w:divBdr>
        <w:top w:val="none" w:sz="0" w:space="0" w:color="auto"/>
        <w:left w:val="none" w:sz="0" w:space="0" w:color="auto"/>
        <w:bottom w:val="none" w:sz="0" w:space="0" w:color="auto"/>
        <w:right w:val="none" w:sz="0" w:space="0" w:color="auto"/>
      </w:divBdr>
    </w:div>
    <w:div w:id="311103295">
      <w:bodyDiv w:val="1"/>
      <w:marLeft w:val="0"/>
      <w:marRight w:val="0"/>
      <w:marTop w:val="0"/>
      <w:marBottom w:val="0"/>
      <w:divBdr>
        <w:top w:val="none" w:sz="0" w:space="0" w:color="auto"/>
        <w:left w:val="none" w:sz="0" w:space="0" w:color="auto"/>
        <w:bottom w:val="none" w:sz="0" w:space="0" w:color="auto"/>
        <w:right w:val="none" w:sz="0" w:space="0" w:color="auto"/>
      </w:divBdr>
    </w:div>
    <w:div w:id="341977131">
      <w:bodyDiv w:val="1"/>
      <w:marLeft w:val="0"/>
      <w:marRight w:val="0"/>
      <w:marTop w:val="0"/>
      <w:marBottom w:val="0"/>
      <w:divBdr>
        <w:top w:val="none" w:sz="0" w:space="0" w:color="auto"/>
        <w:left w:val="none" w:sz="0" w:space="0" w:color="auto"/>
        <w:bottom w:val="none" w:sz="0" w:space="0" w:color="auto"/>
        <w:right w:val="none" w:sz="0" w:space="0" w:color="auto"/>
      </w:divBdr>
    </w:div>
    <w:div w:id="376203441">
      <w:bodyDiv w:val="1"/>
      <w:marLeft w:val="0"/>
      <w:marRight w:val="0"/>
      <w:marTop w:val="0"/>
      <w:marBottom w:val="0"/>
      <w:divBdr>
        <w:top w:val="none" w:sz="0" w:space="0" w:color="auto"/>
        <w:left w:val="none" w:sz="0" w:space="0" w:color="auto"/>
        <w:bottom w:val="none" w:sz="0" w:space="0" w:color="auto"/>
        <w:right w:val="none" w:sz="0" w:space="0" w:color="auto"/>
      </w:divBdr>
    </w:div>
    <w:div w:id="394476926">
      <w:bodyDiv w:val="1"/>
      <w:marLeft w:val="0"/>
      <w:marRight w:val="0"/>
      <w:marTop w:val="0"/>
      <w:marBottom w:val="0"/>
      <w:divBdr>
        <w:top w:val="none" w:sz="0" w:space="0" w:color="auto"/>
        <w:left w:val="none" w:sz="0" w:space="0" w:color="auto"/>
        <w:bottom w:val="none" w:sz="0" w:space="0" w:color="auto"/>
        <w:right w:val="none" w:sz="0" w:space="0" w:color="auto"/>
      </w:divBdr>
    </w:div>
    <w:div w:id="405491560">
      <w:bodyDiv w:val="1"/>
      <w:marLeft w:val="0"/>
      <w:marRight w:val="0"/>
      <w:marTop w:val="0"/>
      <w:marBottom w:val="0"/>
      <w:divBdr>
        <w:top w:val="none" w:sz="0" w:space="0" w:color="auto"/>
        <w:left w:val="none" w:sz="0" w:space="0" w:color="auto"/>
        <w:bottom w:val="none" w:sz="0" w:space="0" w:color="auto"/>
        <w:right w:val="none" w:sz="0" w:space="0" w:color="auto"/>
      </w:divBdr>
    </w:div>
    <w:div w:id="470290453">
      <w:bodyDiv w:val="1"/>
      <w:marLeft w:val="0"/>
      <w:marRight w:val="0"/>
      <w:marTop w:val="0"/>
      <w:marBottom w:val="0"/>
      <w:divBdr>
        <w:top w:val="none" w:sz="0" w:space="0" w:color="auto"/>
        <w:left w:val="none" w:sz="0" w:space="0" w:color="auto"/>
        <w:bottom w:val="none" w:sz="0" w:space="0" w:color="auto"/>
        <w:right w:val="none" w:sz="0" w:space="0" w:color="auto"/>
      </w:divBdr>
    </w:div>
    <w:div w:id="472408280">
      <w:marLeft w:val="0"/>
      <w:marRight w:val="0"/>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 w:id="472408281">
      <w:marLeft w:val="0"/>
      <w:marRight w:val="0"/>
      <w:marTop w:val="0"/>
      <w:marBottom w:val="0"/>
      <w:divBdr>
        <w:top w:val="none" w:sz="0" w:space="0" w:color="auto"/>
        <w:left w:val="none" w:sz="0" w:space="0" w:color="auto"/>
        <w:bottom w:val="none" w:sz="0" w:space="0" w:color="auto"/>
        <w:right w:val="none" w:sz="0" w:space="0" w:color="auto"/>
      </w:divBdr>
    </w:div>
    <w:div w:id="472408282">
      <w:marLeft w:val="0"/>
      <w:marRight w:val="0"/>
      <w:marTop w:val="0"/>
      <w:marBottom w:val="0"/>
      <w:divBdr>
        <w:top w:val="none" w:sz="0" w:space="0" w:color="auto"/>
        <w:left w:val="none" w:sz="0" w:space="0" w:color="auto"/>
        <w:bottom w:val="none" w:sz="0" w:space="0" w:color="auto"/>
        <w:right w:val="none" w:sz="0" w:space="0" w:color="auto"/>
      </w:divBdr>
    </w:div>
    <w:div w:id="472408283">
      <w:marLeft w:val="0"/>
      <w:marRight w:val="0"/>
      <w:marTop w:val="0"/>
      <w:marBottom w:val="0"/>
      <w:divBdr>
        <w:top w:val="none" w:sz="0" w:space="0" w:color="auto"/>
        <w:left w:val="none" w:sz="0" w:space="0" w:color="auto"/>
        <w:bottom w:val="none" w:sz="0" w:space="0" w:color="auto"/>
        <w:right w:val="none" w:sz="0" w:space="0" w:color="auto"/>
      </w:divBdr>
    </w:div>
    <w:div w:id="472408284">
      <w:marLeft w:val="0"/>
      <w:marRight w:val="0"/>
      <w:marTop w:val="0"/>
      <w:marBottom w:val="0"/>
      <w:divBdr>
        <w:top w:val="none" w:sz="0" w:space="0" w:color="auto"/>
        <w:left w:val="none" w:sz="0" w:space="0" w:color="auto"/>
        <w:bottom w:val="none" w:sz="0" w:space="0" w:color="auto"/>
        <w:right w:val="none" w:sz="0" w:space="0" w:color="auto"/>
      </w:divBdr>
      <w:divsChild>
        <w:div w:id="472408288">
          <w:marLeft w:val="0"/>
          <w:marRight w:val="0"/>
          <w:marTop w:val="0"/>
          <w:marBottom w:val="0"/>
          <w:divBdr>
            <w:top w:val="none" w:sz="0" w:space="0" w:color="auto"/>
            <w:left w:val="none" w:sz="0" w:space="0" w:color="auto"/>
            <w:bottom w:val="none" w:sz="0" w:space="0" w:color="auto"/>
            <w:right w:val="none" w:sz="0" w:space="0" w:color="auto"/>
          </w:divBdr>
        </w:div>
      </w:divsChild>
    </w:div>
    <w:div w:id="472408285">
      <w:marLeft w:val="0"/>
      <w:marRight w:val="0"/>
      <w:marTop w:val="0"/>
      <w:marBottom w:val="0"/>
      <w:divBdr>
        <w:top w:val="none" w:sz="0" w:space="0" w:color="auto"/>
        <w:left w:val="none" w:sz="0" w:space="0" w:color="auto"/>
        <w:bottom w:val="none" w:sz="0" w:space="0" w:color="auto"/>
        <w:right w:val="none" w:sz="0" w:space="0" w:color="auto"/>
      </w:divBdr>
    </w:div>
    <w:div w:id="472408286">
      <w:marLeft w:val="0"/>
      <w:marRight w:val="0"/>
      <w:marTop w:val="0"/>
      <w:marBottom w:val="0"/>
      <w:divBdr>
        <w:top w:val="none" w:sz="0" w:space="0" w:color="auto"/>
        <w:left w:val="none" w:sz="0" w:space="0" w:color="auto"/>
        <w:bottom w:val="none" w:sz="0" w:space="0" w:color="auto"/>
        <w:right w:val="none" w:sz="0" w:space="0" w:color="auto"/>
      </w:divBdr>
    </w:div>
    <w:div w:id="472408287">
      <w:marLeft w:val="0"/>
      <w:marRight w:val="0"/>
      <w:marTop w:val="0"/>
      <w:marBottom w:val="0"/>
      <w:divBdr>
        <w:top w:val="none" w:sz="0" w:space="0" w:color="auto"/>
        <w:left w:val="none" w:sz="0" w:space="0" w:color="auto"/>
        <w:bottom w:val="none" w:sz="0" w:space="0" w:color="auto"/>
        <w:right w:val="none" w:sz="0" w:space="0" w:color="auto"/>
      </w:divBdr>
    </w:div>
    <w:div w:id="472408289">
      <w:marLeft w:val="0"/>
      <w:marRight w:val="0"/>
      <w:marTop w:val="0"/>
      <w:marBottom w:val="0"/>
      <w:divBdr>
        <w:top w:val="none" w:sz="0" w:space="0" w:color="auto"/>
        <w:left w:val="none" w:sz="0" w:space="0" w:color="auto"/>
        <w:bottom w:val="none" w:sz="0" w:space="0" w:color="auto"/>
        <w:right w:val="none" w:sz="0" w:space="0" w:color="auto"/>
      </w:divBdr>
    </w:div>
    <w:div w:id="472408290">
      <w:marLeft w:val="0"/>
      <w:marRight w:val="0"/>
      <w:marTop w:val="0"/>
      <w:marBottom w:val="0"/>
      <w:divBdr>
        <w:top w:val="none" w:sz="0" w:space="0" w:color="auto"/>
        <w:left w:val="none" w:sz="0" w:space="0" w:color="auto"/>
        <w:bottom w:val="none" w:sz="0" w:space="0" w:color="auto"/>
        <w:right w:val="none" w:sz="0" w:space="0" w:color="auto"/>
      </w:divBdr>
    </w:div>
    <w:div w:id="472408291">
      <w:marLeft w:val="0"/>
      <w:marRight w:val="0"/>
      <w:marTop w:val="0"/>
      <w:marBottom w:val="0"/>
      <w:divBdr>
        <w:top w:val="none" w:sz="0" w:space="0" w:color="auto"/>
        <w:left w:val="none" w:sz="0" w:space="0" w:color="auto"/>
        <w:bottom w:val="none" w:sz="0" w:space="0" w:color="auto"/>
        <w:right w:val="none" w:sz="0" w:space="0" w:color="auto"/>
      </w:divBdr>
    </w:div>
    <w:div w:id="472408292">
      <w:marLeft w:val="0"/>
      <w:marRight w:val="0"/>
      <w:marTop w:val="0"/>
      <w:marBottom w:val="0"/>
      <w:divBdr>
        <w:top w:val="none" w:sz="0" w:space="0" w:color="auto"/>
        <w:left w:val="none" w:sz="0" w:space="0" w:color="auto"/>
        <w:bottom w:val="none" w:sz="0" w:space="0" w:color="auto"/>
        <w:right w:val="none" w:sz="0" w:space="0" w:color="auto"/>
      </w:divBdr>
    </w:div>
    <w:div w:id="472408293">
      <w:marLeft w:val="0"/>
      <w:marRight w:val="0"/>
      <w:marTop w:val="0"/>
      <w:marBottom w:val="0"/>
      <w:divBdr>
        <w:top w:val="none" w:sz="0" w:space="0" w:color="auto"/>
        <w:left w:val="none" w:sz="0" w:space="0" w:color="auto"/>
        <w:bottom w:val="none" w:sz="0" w:space="0" w:color="auto"/>
        <w:right w:val="none" w:sz="0" w:space="0" w:color="auto"/>
      </w:divBdr>
    </w:div>
    <w:div w:id="472408294">
      <w:marLeft w:val="0"/>
      <w:marRight w:val="0"/>
      <w:marTop w:val="0"/>
      <w:marBottom w:val="0"/>
      <w:divBdr>
        <w:top w:val="none" w:sz="0" w:space="0" w:color="auto"/>
        <w:left w:val="none" w:sz="0" w:space="0" w:color="auto"/>
        <w:bottom w:val="none" w:sz="0" w:space="0" w:color="auto"/>
        <w:right w:val="none" w:sz="0" w:space="0" w:color="auto"/>
      </w:divBdr>
    </w:div>
    <w:div w:id="472408296">
      <w:marLeft w:val="0"/>
      <w:marRight w:val="0"/>
      <w:marTop w:val="0"/>
      <w:marBottom w:val="0"/>
      <w:divBdr>
        <w:top w:val="none" w:sz="0" w:space="0" w:color="auto"/>
        <w:left w:val="none" w:sz="0" w:space="0" w:color="auto"/>
        <w:bottom w:val="none" w:sz="0" w:space="0" w:color="auto"/>
        <w:right w:val="none" w:sz="0" w:space="0" w:color="auto"/>
      </w:divBdr>
    </w:div>
    <w:div w:id="472408297">
      <w:marLeft w:val="0"/>
      <w:marRight w:val="0"/>
      <w:marTop w:val="0"/>
      <w:marBottom w:val="0"/>
      <w:divBdr>
        <w:top w:val="none" w:sz="0" w:space="0" w:color="auto"/>
        <w:left w:val="none" w:sz="0" w:space="0" w:color="auto"/>
        <w:bottom w:val="none" w:sz="0" w:space="0" w:color="auto"/>
        <w:right w:val="none" w:sz="0" w:space="0" w:color="auto"/>
      </w:divBdr>
    </w:div>
    <w:div w:id="472408298">
      <w:marLeft w:val="0"/>
      <w:marRight w:val="0"/>
      <w:marTop w:val="0"/>
      <w:marBottom w:val="0"/>
      <w:divBdr>
        <w:top w:val="none" w:sz="0" w:space="0" w:color="auto"/>
        <w:left w:val="none" w:sz="0" w:space="0" w:color="auto"/>
        <w:bottom w:val="none" w:sz="0" w:space="0" w:color="auto"/>
        <w:right w:val="none" w:sz="0" w:space="0" w:color="auto"/>
      </w:divBdr>
    </w:div>
    <w:div w:id="472408299">
      <w:marLeft w:val="0"/>
      <w:marRight w:val="0"/>
      <w:marTop w:val="0"/>
      <w:marBottom w:val="0"/>
      <w:divBdr>
        <w:top w:val="none" w:sz="0" w:space="0" w:color="auto"/>
        <w:left w:val="none" w:sz="0" w:space="0" w:color="auto"/>
        <w:bottom w:val="none" w:sz="0" w:space="0" w:color="auto"/>
        <w:right w:val="none" w:sz="0" w:space="0" w:color="auto"/>
      </w:divBdr>
    </w:div>
    <w:div w:id="472408300">
      <w:marLeft w:val="0"/>
      <w:marRight w:val="0"/>
      <w:marTop w:val="0"/>
      <w:marBottom w:val="0"/>
      <w:divBdr>
        <w:top w:val="none" w:sz="0" w:space="0" w:color="auto"/>
        <w:left w:val="none" w:sz="0" w:space="0" w:color="auto"/>
        <w:bottom w:val="none" w:sz="0" w:space="0" w:color="auto"/>
        <w:right w:val="none" w:sz="0" w:space="0" w:color="auto"/>
      </w:divBdr>
    </w:div>
    <w:div w:id="472408301">
      <w:marLeft w:val="0"/>
      <w:marRight w:val="0"/>
      <w:marTop w:val="0"/>
      <w:marBottom w:val="0"/>
      <w:divBdr>
        <w:top w:val="none" w:sz="0" w:space="0" w:color="auto"/>
        <w:left w:val="none" w:sz="0" w:space="0" w:color="auto"/>
        <w:bottom w:val="none" w:sz="0" w:space="0" w:color="auto"/>
        <w:right w:val="none" w:sz="0" w:space="0" w:color="auto"/>
      </w:divBdr>
    </w:div>
    <w:div w:id="544830537">
      <w:bodyDiv w:val="1"/>
      <w:marLeft w:val="0"/>
      <w:marRight w:val="0"/>
      <w:marTop w:val="0"/>
      <w:marBottom w:val="0"/>
      <w:divBdr>
        <w:top w:val="none" w:sz="0" w:space="0" w:color="auto"/>
        <w:left w:val="none" w:sz="0" w:space="0" w:color="auto"/>
        <w:bottom w:val="none" w:sz="0" w:space="0" w:color="auto"/>
        <w:right w:val="none" w:sz="0" w:space="0" w:color="auto"/>
      </w:divBdr>
    </w:div>
    <w:div w:id="557325939">
      <w:bodyDiv w:val="1"/>
      <w:marLeft w:val="0"/>
      <w:marRight w:val="0"/>
      <w:marTop w:val="0"/>
      <w:marBottom w:val="0"/>
      <w:divBdr>
        <w:top w:val="none" w:sz="0" w:space="0" w:color="auto"/>
        <w:left w:val="none" w:sz="0" w:space="0" w:color="auto"/>
        <w:bottom w:val="none" w:sz="0" w:space="0" w:color="auto"/>
        <w:right w:val="none" w:sz="0" w:space="0" w:color="auto"/>
      </w:divBdr>
    </w:div>
    <w:div w:id="594827446">
      <w:bodyDiv w:val="1"/>
      <w:marLeft w:val="0"/>
      <w:marRight w:val="0"/>
      <w:marTop w:val="0"/>
      <w:marBottom w:val="0"/>
      <w:divBdr>
        <w:top w:val="none" w:sz="0" w:space="0" w:color="auto"/>
        <w:left w:val="none" w:sz="0" w:space="0" w:color="auto"/>
        <w:bottom w:val="none" w:sz="0" w:space="0" w:color="auto"/>
        <w:right w:val="none" w:sz="0" w:space="0" w:color="auto"/>
      </w:divBdr>
    </w:div>
    <w:div w:id="610088618">
      <w:bodyDiv w:val="1"/>
      <w:marLeft w:val="0"/>
      <w:marRight w:val="0"/>
      <w:marTop w:val="0"/>
      <w:marBottom w:val="0"/>
      <w:divBdr>
        <w:top w:val="none" w:sz="0" w:space="0" w:color="auto"/>
        <w:left w:val="none" w:sz="0" w:space="0" w:color="auto"/>
        <w:bottom w:val="none" w:sz="0" w:space="0" w:color="auto"/>
        <w:right w:val="none" w:sz="0" w:space="0" w:color="auto"/>
      </w:divBdr>
    </w:div>
    <w:div w:id="683480338">
      <w:bodyDiv w:val="1"/>
      <w:marLeft w:val="0"/>
      <w:marRight w:val="0"/>
      <w:marTop w:val="0"/>
      <w:marBottom w:val="0"/>
      <w:divBdr>
        <w:top w:val="none" w:sz="0" w:space="0" w:color="auto"/>
        <w:left w:val="none" w:sz="0" w:space="0" w:color="auto"/>
        <w:bottom w:val="none" w:sz="0" w:space="0" w:color="auto"/>
        <w:right w:val="none" w:sz="0" w:space="0" w:color="auto"/>
      </w:divBdr>
    </w:div>
    <w:div w:id="697049741">
      <w:bodyDiv w:val="1"/>
      <w:marLeft w:val="0"/>
      <w:marRight w:val="0"/>
      <w:marTop w:val="0"/>
      <w:marBottom w:val="0"/>
      <w:divBdr>
        <w:top w:val="none" w:sz="0" w:space="0" w:color="auto"/>
        <w:left w:val="none" w:sz="0" w:space="0" w:color="auto"/>
        <w:bottom w:val="none" w:sz="0" w:space="0" w:color="auto"/>
        <w:right w:val="none" w:sz="0" w:space="0" w:color="auto"/>
      </w:divBdr>
    </w:div>
    <w:div w:id="703749580">
      <w:bodyDiv w:val="1"/>
      <w:marLeft w:val="0"/>
      <w:marRight w:val="0"/>
      <w:marTop w:val="0"/>
      <w:marBottom w:val="0"/>
      <w:divBdr>
        <w:top w:val="none" w:sz="0" w:space="0" w:color="auto"/>
        <w:left w:val="none" w:sz="0" w:space="0" w:color="auto"/>
        <w:bottom w:val="none" w:sz="0" w:space="0" w:color="auto"/>
        <w:right w:val="none" w:sz="0" w:space="0" w:color="auto"/>
      </w:divBdr>
    </w:div>
    <w:div w:id="704214676">
      <w:bodyDiv w:val="1"/>
      <w:marLeft w:val="0"/>
      <w:marRight w:val="0"/>
      <w:marTop w:val="0"/>
      <w:marBottom w:val="0"/>
      <w:divBdr>
        <w:top w:val="none" w:sz="0" w:space="0" w:color="auto"/>
        <w:left w:val="none" w:sz="0" w:space="0" w:color="auto"/>
        <w:bottom w:val="none" w:sz="0" w:space="0" w:color="auto"/>
        <w:right w:val="none" w:sz="0" w:space="0" w:color="auto"/>
      </w:divBdr>
    </w:div>
    <w:div w:id="716707797">
      <w:bodyDiv w:val="1"/>
      <w:marLeft w:val="0"/>
      <w:marRight w:val="0"/>
      <w:marTop w:val="0"/>
      <w:marBottom w:val="0"/>
      <w:divBdr>
        <w:top w:val="none" w:sz="0" w:space="0" w:color="auto"/>
        <w:left w:val="none" w:sz="0" w:space="0" w:color="auto"/>
        <w:bottom w:val="none" w:sz="0" w:space="0" w:color="auto"/>
        <w:right w:val="none" w:sz="0" w:space="0" w:color="auto"/>
      </w:divBdr>
    </w:div>
    <w:div w:id="1255624053">
      <w:bodyDiv w:val="1"/>
      <w:marLeft w:val="0"/>
      <w:marRight w:val="0"/>
      <w:marTop w:val="0"/>
      <w:marBottom w:val="0"/>
      <w:divBdr>
        <w:top w:val="none" w:sz="0" w:space="0" w:color="auto"/>
        <w:left w:val="none" w:sz="0" w:space="0" w:color="auto"/>
        <w:bottom w:val="none" w:sz="0" w:space="0" w:color="auto"/>
        <w:right w:val="none" w:sz="0" w:space="0" w:color="auto"/>
      </w:divBdr>
    </w:div>
    <w:div w:id="1277324431">
      <w:bodyDiv w:val="1"/>
      <w:marLeft w:val="0"/>
      <w:marRight w:val="0"/>
      <w:marTop w:val="0"/>
      <w:marBottom w:val="0"/>
      <w:divBdr>
        <w:top w:val="none" w:sz="0" w:space="0" w:color="auto"/>
        <w:left w:val="none" w:sz="0" w:space="0" w:color="auto"/>
        <w:bottom w:val="none" w:sz="0" w:space="0" w:color="auto"/>
        <w:right w:val="none" w:sz="0" w:space="0" w:color="auto"/>
      </w:divBdr>
    </w:div>
    <w:div w:id="1339622926">
      <w:bodyDiv w:val="1"/>
      <w:marLeft w:val="0"/>
      <w:marRight w:val="0"/>
      <w:marTop w:val="0"/>
      <w:marBottom w:val="0"/>
      <w:divBdr>
        <w:top w:val="none" w:sz="0" w:space="0" w:color="auto"/>
        <w:left w:val="none" w:sz="0" w:space="0" w:color="auto"/>
        <w:bottom w:val="none" w:sz="0" w:space="0" w:color="auto"/>
        <w:right w:val="none" w:sz="0" w:space="0" w:color="auto"/>
      </w:divBdr>
    </w:div>
    <w:div w:id="1501390943">
      <w:bodyDiv w:val="1"/>
      <w:marLeft w:val="0"/>
      <w:marRight w:val="0"/>
      <w:marTop w:val="0"/>
      <w:marBottom w:val="0"/>
      <w:divBdr>
        <w:top w:val="none" w:sz="0" w:space="0" w:color="auto"/>
        <w:left w:val="none" w:sz="0" w:space="0" w:color="auto"/>
        <w:bottom w:val="none" w:sz="0" w:space="0" w:color="auto"/>
        <w:right w:val="none" w:sz="0" w:space="0" w:color="auto"/>
      </w:divBdr>
    </w:div>
    <w:div w:id="1522236980">
      <w:bodyDiv w:val="1"/>
      <w:marLeft w:val="0"/>
      <w:marRight w:val="0"/>
      <w:marTop w:val="0"/>
      <w:marBottom w:val="0"/>
      <w:divBdr>
        <w:top w:val="none" w:sz="0" w:space="0" w:color="auto"/>
        <w:left w:val="none" w:sz="0" w:space="0" w:color="auto"/>
        <w:bottom w:val="none" w:sz="0" w:space="0" w:color="auto"/>
        <w:right w:val="none" w:sz="0" w:space="0" w:color="auto"/>
      </w:divBdr>
    </w:div>
    <w:div w:id="1566649362">
      <w:bodyDiv w:val="1"/>
      <w:marLeft w:val="0"/>
      <w:marRight w:val="0"/>
      <w:marTop w:val="0"/>
      <w:marBottom w:val="0"/>
      <w:divBdr>
        <w:top w:val="none" w:sz="0" w:space="0" w:color="auto"/>
        <w:left w:val="none" w:sz="0" w:space="0" w:color="auto"/>
        <w:bottom w:val="none" w:sz="0" w:space="0" w:color="auto"/>
        <w:right w:val="none" w:sz="0" w:space="0" w:color="auto"/>
      </w:divBdr>
    </w:div>
    <w:div w:id="1591309024">
      <w:bodyDiv w:val="1"/>
      <w:marLeft w:val="0"/>
      <w:marRight w:val="0"/>
      <w:marTop w:val="0"/>
      <w:marBottom w:val="0"/>
      <w:divBdr>
        <w:top w:val="none" w:sz="0" w:space="0" w:color="auto"/>
        <w:left w:val="none" w:sz="0" w:space="0" w:color="auto"/>
        <w:bottom w:val="none" w:sz="0" w:space="0" w:color="auto"/>
        <w:right w:val="none" w:sz="0" w:space="0" w:color="auto"/>
      </w:divBdr>
    </w:div>
    <w:div w:id="1619753442">
      <w:bodyDiv w:val="1"/>
      <w:marLeft w:val="0"/>
      <w:marRight w:val="0"/>
      <w:marTop w:val="0"/>
      <w:marBottom w:val="0"/>
      <w:divBdr>
        <w:top w:val="none" w:sz="0" w:space="0" w:color="auto"/>
        <w:left w:val="none" w:sz="0" w:space="0" w:color="auto"/>
        <w:bottom w:val="none" w:sz="0" w:space="0" w:color="auto"/>
        <w:right w:val="none" w:sz="0" w:space="0" w:color="auto"/>
      </w:divBdr>
    </w:div>
    <w:div w:id="1662850297">
      <w:bodyDiv w:val="1"/>
      <w:marLeft w:val="0"/>
      <w:marRight w:val="0"/>
      <w:marTop w:val="0"/>
      <w:marBottom w:val="0"/>
      <w:divBdr>
        <w:top w:val="none" w:sz="0" w:space="0" w:color="auto"/>
        <w:left w:val="none" w:sz="0" w:space="0" w:color="auto"/>
        <w:bottom w:val="none" w:sz="0" w:space="0" w:color="auto"/>
        <w:right w:val="none" w:sz="0" w:space="0" w:color="auto"/>
      </w:divBdr>
    </w:div>
    <w:div w:id="1729717365">
      <w:bodyDiv w:val="1"/>
      <w:marLeft w:val="0"/>
      <w:marRight w:val="0"/>
      <w:marTop w:val="0"/>
      <w:marBottom w:val="0"/>
      <w:divBdr>
        <w:top w:val="none" w:sz="0" w:space="0" w:color="auto"/>
        <w:left w:val="none" w:sz="0" w:space="0" w:color="auto"/>
        <w:bottom w:val="none" w:sz="0" w:space="0" w:color="auto"/>
        <w:right w:val="none" w:sz="0" w:space="0" w:color="auto"/>
      </w:divBdr>
    </w:div>
    <w:div w:id="1743061583">
      <w:bodyDiv w:val="1"/>
      <w:marLeft w:val="0"/>
      <w:marRight w:val="0"/>
      <w:marTop w:val="0"/>
      <w:marBottom w:val="0"/>
      <w:divBdr>
        <w:top w:val="none" w:sz="0" w:space="0" w:color="auto"/>
        <w:left w:val="none" w:sz="0" w:space="0" w:color="auto"/>
        <w:bottom w:val="none" w:sz="0" w:space="0" w:color="auto"/>
        <w:right w:val="none" w:sz="0" w:space="0" w:color="auto"/>
      </w:divBdr>
    </w:div>
    <w:div w:id="1820804220">
      <w:bodyDiv w:val="1"/>
      <w:marLeft w:val="0"/>
      <w:marRight w:val="0"/>
      <w:marTop w:val="0"/>
      <w:marBottom w:val="0"/>
      <w:divBdr>
        <w:top w:val="none" w:sz="0" w:space="0" w:color="auto"/>
        <w:left w:val="none" w:sz="0" w:space="0" w:color="auto"/>
        <w:bottom w:val="none" w:sz="0" w:space="0" w:color="auto"/>
        <w:right w:val="none" w:sz="0" w:space="0" w:color="auto"/>
      </w:divBdr>
    </w:div>
    <w:div w:id="1981566732">
      <w:bodyDiv w:val="1"/>
      <w:marLeft w:val="0"/>
      <w:marRight w:val="0"/>
      <w:marTop w:val="0"/>
      <w:marBottom w:val="0"/>
      <w:divBdr>
        <w:top w:val="none" w:sz="0" w:space="0" w:color="auto"/>
        <w:left w:val="none" w:sz="0" w:space="0" w:color="auto"/>
        <w:bottom w:val="none" w:sz="0" w:space="0" w:color="auto"/>
        <w:right w:val="none" w:sz="0" w:space="0" w:color="auto"/>
      </w:divBdr>
    </w:div>
    <w:div w:id="1993367511">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32337556">
      <w:bodyDiv w:val="1"/>
      <w:marLeft w:val="0"/>
      <w:marRight w:val="0"/>
      <w:marTop w:val="0"/>
      <w:marBottom w:val="0"/>
      <w:divBdr>
        <w:top w:val="none" w:sz="0" w:space="0" w:color="auto"/>
        <w:left w:val="none" w:sz="0" w:space="0" w:color="auto"/>
        <w:bottom w:val="none" w:sz="0" w:space="0" w:color="auto"/>
        <w:right w:val="none" w:sz="0" w:space="0" w:color="auto"/>
      </w:divBdr>
    </w:div>
    <w:div w:id="2070836893">
      <w:bodyDiv w:val="1"/>
      <w:marLeft w:val="0"/>
      <w:marRight w:val="0"/>
      <w:marTop w:val="0"/>
      <w:marBottom w:val="0"/>
      <w:divBdr>
        <w:top w:val="none" w:sz="0" w:space="0" w:color="auto"/>
        <w:left w:val="none" w:sz="0" w:space="0" w:color="auto"/>
        <w:bottom w:val="none" w:sz="0" w:space="0" w:color="auto"/>
        <w:right w:val="none" w:sz="0" w:space="0" w:color="auto"/>
      </w:divBdr>
    </w:div>
    <w:div w:id="20916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DHebDate xmlns="5714d09d-71ef-4fe8-87fa-72b6d983af3a">כ"א בשבט, התשע"ט</SDHebDate>
    <SDImportance xmlns="5714d09d-71ef-4fe8-87fa-72b6d983af3a">2</SDImportance>
    <SDAsmachta xmlns="5714d09d-71ef-4fe8-87fa-72b6d983af3a" xsi:nil="true"/>
    <SDOriginalID xmlns="5714d09d-71ef-4fe8-87fa-72b6d983af3a" xsi:nil="true"/>
    <SDCategoryID xmlns="5714d09d-71ef-4fe8-87fa-72b6d983af3a">e8ba8b973c60;#</SDCategoryID>
    <AutoNumber xmlns="5714d09d-71ef-4fe8-87fa-72b6d983af3a">01701119</AutoNumber>
    <SDCategories xmlns="5714d09d-71ef-4fe8-87fa-72b6d983af3a">:מינהלת תחבורה ציבורית:מינהלת תחבורה ציבורית:מנהלת חדשה 2013:מינהלת עדליא - תיחור:תיחור 2019:תיחור 01/2019- יועץ למגזר החרדי;#</SDCategories>
    <SDDocDate xmlns="5714d09d-71ef-4fe8-87fa-72b6d983af3a">2019-01-26T23:00:00+00:00</SDDocDate>
    <SDAuthor xmlns="5714d09d-71ef-4fe8-87fa-72b6d983af3a">אמיר שלו</SDAuthor>
    <SDOfflineTo xmlns="5714d09d-71ef-4fe8-87fa-72b6d983af3a" xsi:nil="true"/>
    <SDDocumentSource xmlns="5714d09d-71ef-4fe8-87fa-72b6d983af3a">SDMultiFilesUpload</SDDocumentSource>
    <SDLastSigningDate xmlns="5714d09d-71ef-4fe8-87fa-72b6d983af3a" xsi:nil="true"/>
    <SDNumOfSignatures xmlns="5714d09d-71ef-4fe8-87fa-72b6d983af3a" xsi:nil="true"/>
    <SDSignersLogins xmlns="5714d09d-71ef-4fe8-87fa-72b6d983af3a" xsi:nil="true"/>
    <InCareOf xmlns="5714d09d-71ef-4fe8-87fa-72b6d983af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עדליא - חדש" ma:contentTypeID="0x010100B1CC8BC015A3144F961071E79447D62F0D000389FB8FD860574D97E3F0E7F99DC9B9" ma:contentTypeVersion="5" ma:contentTypeDescription="צור מסמך חדש." ma:contentTypeScope="" ma:versionID="7621c3eb30eb357956d8cb511359b0d1">
  <xsd:schema xmlns:xsd="http://www.w3.org/2001/XMLSchema" xmlns:p="http://schemas.microsoft.com/office/2006/metadata/properties" xmlns:ns2="5714d09d-71ef-4fe8-87fa-72b6d983af3a" targetNamespace="http://schemas.microsoft.com/office/2006/metadata/properties" ma:root="true" ma:fieldsID="2868c5f9d53f888565097ce856ea5e14" ns2:_="">
    <xsd:import namespace="5714d09d-71ef-4fe8-87fa-72b6d983af3a"/>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DocumentSource" minOccurs="0"/>
                <xsd:element ref="ns2:SDLastSigningDate" minOccurs="0"/>
                <xsd:element ref="ns2:SDNumOfSignatures" minOccurs="0"/>
                <xsd:element ref="ns2:SDSignersLogins" minOccurs="0"/>
                <xsd:element ref="ns2:InCareOf" minOccurs="0"/>
              </xsd:all>
            </xsd:complexType>
          </xsd:element>
        </xsd:sequence>
      </xsd:complexType>
    </xsd:element>
  </xsd:schema>
  <xsd:schema xmlns:xsd="http://www.w3.org/2001/XMLSchema" xmlns:dms="http://schemas.microsoft.com/office/2006/documentManagement/types" targetNamespace="5714d09d-71ef-4fe8-87fa-72b6d983af3a"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מזהה נושא"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תאריך עברי" ma:internalName="SDHebDate">
      <xsd:simpleType>
        <xsd:restriction base="dms:Text"/>
      </xsd:simpleType>
    </xsd:element>
    <xsd:element name="SDOriginalID" ma:index="14" nillable="true" ma:displayName="סימוכין מקורי" ma:internalName="SDOriginalID">
      <xsd:simpleType>
        <xsd:restriction base="dms:Text"/>
      </xsd:simpleType>
    </xsd:element>
    <xsd:element name="SDOfflineTo" ma:index="15" nillable="true" ma:displayName="הוצא אל" ma:internalName="SDOfflineTo">
      <xsd:simpleType>
        <xsd:restriction base="dms:Text"/>
      </xsd:simpleType>
    </xsd:element>
    <xsd:element name="SDAsmachta" ma:index="16" nillable="true" ma:displayName="אסמכתא" ma:internalName="SDAsmachta">
      <xsd:simpleType>
        <xsd:restriction base="dms:Text"/>
      </xsd:simpleType>
    </xsd:element>
    <xsd:element name="SDImportance" ma:index="17" nillable="true" ma:displayName="חשיבות" ma:internalName="SDImportance">
      <xsd:simpleType>
        <xsd:restriction base="dms:Number"/>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element name="InCareOf" ma:index="22" nillable="true" ma:displayName="עדליא בטיפול של" ma:internalName="InCareO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153D-9FEC-48B6-A9FC-26AA9C20E97C}">
  <ds:schemaRef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5714d09d-71ef-4fe8-87fa-72b6d983af3a"/>
    <ds:schemaRef ds:uri="http://purl.org/dc/dcmitype/"/>
  </ds:schemaRefs>
</ds:datastoreItem>
</file>

<file path=customXml/itemProps2.xml><?xml version="1.0" encoding="utf-8"?>
<ds:datastoreItem xmlns:ds="http://schemas.openxmlformats.org/officeDocument/2006/customXml" ds:itemID="{CE06753B-742E-43E1-A4F1-EC7A4CD1B6C0}">
  <ds:schemaRefs>
    <ds:schemaRef ds:uri="http://schemas.microsoft.com/sharepoint/v3/contenttype/forms"/>
  </ds:schemaRefs>
</ds:datastoreItem>
</file>

<file path=customXml/itemProps3.xml><?xml version="1.0" encoding="utf-8"?>
<ds:datastoreItem xmlns:ds="http://schemas.openxmlformats.org/officeDocument/2006/customXml" ds:itemID="{7FB69D3F-F289-465A-8F0D-4AB0AFB93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4d09d-71ef-4fe8-87fa-72b6d983af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1A4938-A814-46FF-BF61-F1B7B8BF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1491</Words>
  <Characters>8318</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יועץ למגזר החרדי - נוסח סופי לפרסום</vt:lpstr>
      <vt:lpstr>מכרז יועץ למגזר החרדי - נוסח סופי לפרסום</vt:lpstr>
    </vt:vector>
  </TitlesOfParts>
  <Company>Tel - Aviv</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יועץ למגזר החרדי - נוסח סופי לפרסום</dc:title>
  <dc:subject>הזמנה להצעות סטטיסטיקאי</dc:subject>
  <dc:creator>אורון ריגר</dc:creator>
  <cp:keywords>הזמנה להצעות סטטיסטיקאי</cp:keywords>
  <cp:lastModifiedBy>ערן טל</cp:lastModifiedBy>
  <cp:revision>3</cp:revision>
  <cp:lastPrinted>2020-06-03T14:08:00Z</cp:lastPrinted>
  <dcterms:created xsi:type="dcterms:W3CDTF">2020-06-25T08:24:00Z</dcterms:created>
  <dcterms:modified xsi:type="dcterms:W3CDTF">2020-06-25T08:29:00Z</dcterms:modified>
  <cp:category>מכרז</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0x010100B1CC8BC015A3144F961071E79447D62F0D000389FB8FD860574D97E3F0E7F99DC9B9</vt:lpwstr>
  </property>
  <property fmtid="{D5CDD505-2E9C-101B-9397-08002B2CF9AE}" pid="3" name="ContentType">
    <vt:lpwstr>עדליא - חדש</vt:lpwstr>
  </property>
  <property fmtid="{D5CDD505-2E9C-101B-9397-08002B2CF9AE}" pid="4" name="SDCategoryID">
    <vt:lpwstr>e8ba8b973c60;#</vt:lpwstr>
  </property>
  <property fmtid="{D5CDD505-2E9C-101B-9397-08002B2CF9AE}" pid="5" name="z">
    <vt:lpwstr>#RowsetSchema</vt:lpwstr>
  </property>
  <property fmtid="{D5CDD505-2E9C-101B-9397-08002B2CF9AE}" pid="6" name="FileLeafRef">
    <vt:lpwstr>23248;#01701119.docx</vt:lpwstr>
  </property>
  <property fmtid="{D5CDD505-2E9C-101B-9397-08002B2CF9AE}" pid="7" name="Modified_x0020_By">
    <vt:lpwstr>MOT\amirsh</vt:lpwstr>
  </property>
  <property fmtid="{D5CDD505-2E9C-101B-9397-08002B2CF9AE}" pid="8" name="Created_x0020_By">
    <vt:lpwstr>MOT\amirsh</vt:lpwstr>
  </property>
  <property fmtid="{D5CDD505-2E9C-101B-9397-08002B2CF9AE}" pid="9" name="File_x0020_Type">
    <vt:lpwstr>docx</vt:lpwstr>
  </property>
  <property fmtid="{D5CDD505-2E9C-101B-9397-08002B2CF9AE}" pid="10" name="AutoNumber">
    <vt:lpwstr>01701119</vt:lpwstr>
  </property>
  <property fmtid="{D5CDD505-2E9C-101B-9397-08002B2CF9AE}" pid="11" name="SDCategories">
    <vt:lpwstr>:מינהלת תחבורה ציבורית:מינהלת תחבורה ציבורית:מנהלת חדשה 2013:מינהלת עדליא - תיחור:תיחור 2019:תיחור 01/2019- יועץ למגזר החרדי;#</vt:lpwstr>
  </property>
  <property fmtid="{D5CDD505-2E9C-101B-9397-08002B2CF9AE}" pid="12" name="SDAuthor">
    <vt:lpwstr>אמיר שלו</vt:lpwstr>
  </property>
  <property fmtid="{D5CDD505-2E9C-101B-9397-08002B2CF9AE}" pid="13" name="SDDocDate">
    <vt:lpwstr>27/01/2019</vt:lpwstr>
  </property>
  <property fmtid="{D5CDD505-2E9C-101B-9397-08002B2CF9AE}" pid="14" name="SDHebDate">
    <vt:lpwstr>כ"א בשבט, התשע"ט</vt:lpwstr>
  </property>
  <property fmtid="{D5CDD505-2E9C-101B-9397-08002B2CF9AE}" pid="15" name="SDImportance">
    <vt:lpwstr>2.00000000000000</vt:lpwstr>
  </property>
  <property fmtid="{D5CDD505-2E9C-101B-9397-08002B2CF9AE}" pid="16" name="ID">
    <vt:lpwstr>23248</vt:lpwstr>
  </property>
  <property fmtid="{D5CDD505-2E9C-101B-9397-08002B2CF9AE}" pid="17" name="Created">
    <vt:lpwstr>27/01/2019</vt:lpwstr>
  </property>
  <property fmtid="{D5CDD505-2E9C-101B-9397-08002B2CF9AE}" pid="18" name="Author">
    <vt:lpwstr>45;#אמיר שלו</vt:lpwstr>
  </property>
  <property fmtid="{D5CDD505-2E9C-101B-9397-08002B2CF9AE}" pid="19" name="Modified">
    <vt:lpwstr>27/01/2019</vt:lpwstr>
  </property>
  <property fmtid="{D5CDD505-2E9C-101B-9397-08002B2CF9AE}" pid="20" name="Editor">
    <vt:lpwstr>45;#אמיר שלו</vt:lpwstr>
  </property>
  <property fmtid="{D5CDD505-2E9C-101B-9397-08002B2CF9AE}" pid="21" name="_ModerationStatus">
    <vt:lpwstr>0</vt:lpwstr>
  </property>
  <property fmtid="{D5CDD505-2E9C-101B-9397-08002B2CF9AE}" pid="22" name="FileRef">
    <vt:lpwstr>23248;#sites/Adalya/Adalia/DocLib/DocLib automatically created by sharedocs 7/01701119.docx</vt:lpwstr>
  </property>
  <property fmtid="{D5CDD505-2E9C-101B-9397-08002B2CF9AE}" pid="23" name="FileDirRef">
    <vt:lpwstr>23248;#sites/Adalya/Adalia/DocLib/DocLib automatically created by sharedocs 7</vt:lpwstr>
  </property>
  <property fmtid="{D5CDD505-2E9C-101B-9397-08002B2CF9AE}" pid="24" name="Last_x0020_Modified">
    <vt:lpwstr>23248;#2019-01-27 14:10:53</vt:lpwstr>
  </property>
  <property fmtid="{D5CDD505-2E9C-101B-9397-08002B2CF9AE}" pid="25" name="Created_x0020_Date">
    <vt:lpwstr>23248;#2019-01-27 14:10:53</vt:lpwstr>
  </property>
  <property fmtid="{D5CDD505-2E9C-101B-9397-08002B2CF9AE}" pid="26" name="File_x0020_Size">
    <vt:lpwstr>23248;#412804</vt:lpwstr>
  </property>
  <property fmtid="{D5CDD505-2E9C-101B-9397-08002B2CF9AE}" pid="27" name="FSObjType">
    <vt:lpwstr>23248;#0</vt:lpwstr>
  </property>
  <property fmtid="{D5CDD505-2E9C-101B-9397-08002B2CF9AE}" pid="28" name="PermMask">
    <vt:lpwstr>0x1b03c031267</vt:lpwstr>
  </property>
  <property fmtid="{D5CDD505-2E9C-101B-9397-08002B2CF9AE}" pid="29" name="CheckedOutUserId">
    <vt:lpwstr>23248;#</vt:lpwstr>
  </property>
  <property fmtid="{D5CDD505-2E9C-101B-9397-08002B2CF9AE}" pid="30" name="IsCheckedoutToLocal">
    <vt:lpwstr>23248;#0</vt:lpwstr>
  </property>
  <property fmtid="{D5CDD505-2E9C-101B-9397-08002B2CF9AE}" pid="31" name="UniqueId">
    <vt:lpwstr>23248;#{17371719-997F-4BF0-A244-AEF0535578F2}</vt:lpwstr>
  </property>
  <property fmtid="{D5CDD505-2E9C-101B-9397-08002B2CF9AE}" pid="32" name="ProgId">
    <vt:lpwstr>23248;#</vt:lpwstr>
  </property>
  <property fmtid="{D5CDD505-2E9C-101B-9397-08002B2CF9AE}" pid="33" name="ScopeId">
    <vt:lpwstr>23248;#{4502DFF8-D7B4-4595-94CC-9992637481FF}</vt:lpwstr>
  </property>
  <property fmtid="{D5CDD505-2E9C-101B-9397-08002B2CF9AE}" pid="34" name="VirusStatus">
    <vt:lpwstr>23248;#412804</vt:lpwstr>
  </property>
  <property fmtid="{D5CDD505-2E9C-101B-9397-08002B2CF9AE}" pid="35" name="CheckedOutTitle">
    <vt:lpwstr>23248;#</vt:lpwstr>
  </property>
  <property fmtid="{D5CDD505-2E9C-101B-9397-08002B2CF9AE}" pid="36" name="_CheckinComment">
    <vt:lpwstr>23248;#</vt:lpwstr>
  </property>
  <property fmtid="{D5CDD505-2E9C-101B-9397-08002B2CF9AE}" pid="37" name="_EditMenuTableStart">
    <vt:lpwstr>01701119.docx</vt:lpwstr>
  </property>
  <property fmtid="{D5CDD505-2E9C-101B-9397-08002B2CF9AE}" pid="38" name="_EditMenuTableEnd">
    <vt:lpwstr>23248</vt:lpwstr>
  </property>
  <property fmtid="{D5CDD505-2E9C-101B-9397-08002B2CF9AE}" pid="39" name="LinkFilenameNoMenu">
    <vt:lpwstr>01701119.docx</vt:lpwstr>
  </property>
  <property fmtid="{D5CDD505-2E9C-101B-9397-08002B2CF9AE}" pid="40" name="LinkFilename">
    <vt:lpwstr>01701119.docx</vt:lpwstr>
  </property>
  <property fmtid="{D5CDD505-2E9C-101B-9397-08002B2CF9AE}" pid="41" name="DocIcon">
    <vt:lpwstr>docx</vt:lpwstr>
  </property>
  <property fmtid="{D5CDD505-2E9C-101B-9397-08002B2CF9AE}" pid="42" name="ServerUrl">
    <vt:lpwstr>/sites/Adalya/Adalia/DocLib/DocLib automatically created by sharedocs 7/01701119.docx</vt:lpwstr>
  </property>
  <property fmtid="{D5CDD505-2E9C-101B-9397-08002B2CF9AE}" pid="43" name="EncodedAbsUrl">
    <vt:lpwstr>http://sps3web/sites/Adalya/Adalia/DocLib/DocLib%20automatically%20created%20by%20sharedocs%207/01701119.docx</vt:lpwstr>
  </property>
  <property fmtid="{D5CDD505-2E9C-101B-9397-08002B2CF9AE}" pid="44" name="BaseName">
    <vt:lpwstr>01701119</vt:lpwstr>
  </property>
  <property fmtid="{D5CDD505-2E9C-101B-9397-08002B2CF9AE}" pid="45" name="FileSizeDisplay">
    <vt:lpwstr>412804</vt:lpwstr>
  </property>
  <property fmtid="{D5CDD505-2E9C-101B-9397-08002B2CF9AE}" pid="46" name="MetaInfo">
    <vt:lpwstr>23248;#_Level:SW|1
z:SW|#RowsetSchema
Order:SW|85500.0000000000
Last Modified:SW|855;#2011-06-05 11:00:26
SDLastSigningDate:EW|
SelectTitle:SW|17932
SelectFilename:SW|17932
ParentVersionString:SW|17932;#
vti_author:SR|MOT\\amirsh
MetaInfo:SW|17932;#_Level</vt:lpwstr>
  </property>
  <property fmtid="{D5CDD505-2E9C-101B-9397-08002B2CF9AE}" pid="47" name="_Level">
    <vt:lpwstr>1</vt:lpwstr>
  </property>
  <property fmtid="{D5CDD505-2E9C-101B-9397-08002B2CF9AE}" pid="48" name="_IsCurrentVersion">
    <vt:lpwstr>1</vt:lpwstr>
  </property>
  <property fmtid="{D5CDD505-2E9C-101B-9397-08002B2CF9AE}" pid="49" name="SelectTitle">
    <vt:lpwstr>23248</vt:lpwstr>
  </property>
  <property fmtid="{D5CDD505-2E9C-101B-9397-08002B2CF9AE}" pid="50" name="SelectFilename">
    <vt:lpwstr>23248</vt:lpwstr>
  </property>
  <property fmtid="{D5CDD505-2E9C-101B-9397-08002B2CF9AE}" pid="51" name="Edit">
    <vt:lpwstr>0</vt:lpwstr>
  </property>
  <property fmtid="{D5CDD505-2E9C-101B-9397-08002B2CF9AE}" pid="52" name="owshiddenversion">
    <vt:lpwstr>1</vt:lpwstr>
  </property>
  <property fmtid="{D5CDD505-2E9C-101B-9397-08002B2CF9AE}" pid="53" name="_UIVersion">
    <vt:lpwstr>512</vt:lpwstr>
  </property>
  <property fmtid="{D5CDD505-2E9C-101B-9397-08002B2CF9AE}" pid="54" name="Order">
    <vt:lpwstr>85500.0000000000</vt:lpwstr>
  </property>
  <property fmtid="{D5CDD505-2E9C-101B-9397-08002B2CF9AE}" pid="55" name="GUID">
    <vt:lpwstr>{CE3AA0B5-DD76-4A23-ABCA-0F54BBE058AD}</vt:lpwstr>
  </property>
  <property fmtid="{D5CDD505-2E9C-101B-9397-08002B2CF9AE}" pid="56" name="WorkflowVersion">
    <vt:lpwstr>1</vt:lpwstr>
  </property>
  <property fmtid="{D5CDD505-2E9C-101B-9397-08002B2CF9AE}" pid="57" name="ParentVersionString">
    <vt:lpwstr>23248;#</vt:lpwstr>
  </property>
  <property fmtid="{D5CDD505-2E9C-101B-9397-08002B2CF9AE}" pid="58" name="ParentLeafName">
    <vt:lpwstr>23248;#</vt:lpwstr>
  </property>
  <property fmtid="{D5CDD505-2E9C-101B-9397-08002B2CF9AE}" pid="59" name="Combine">
    <vt:lpwstr>0</vt:lpwstr>
  </property>
  <property fmtid="{D5CDD505-2E9C-101B-9397-08002B2CF9AE}" pid="60" name="RepairDocument">
    <vt:lpwstr>0</vt:lpwstr>
  </property>
  <property fmtid="{D5CDD505-2E9C-101B-9397-08002B2CF9AE}" pid="61" name="ServerRedirected">
    <vt:lpwstr>0</vt:lpwstr>
  </property>
  <property fmtid="{D5CDD505-2E9C-101B-9397-08002B2CF9AE}" pid="62" name="Last Modified">
    <vt:lpwstr>855;#2011-06-05 11:00:26</vt:lpwstr>
  </property>
  <property fmtid="{D5CDD505-2E9C-101B-9397-08002B2CF9AE}" pid="63" name="Created Date">
    <vt:lpwstr>855;#2011-02-23 08:06:07</vt:lpwstr>
  </property>
  <property fmtid="{D5CDD505-2E9C-101B-9397-08002B2CF9AE}" pid="64" name="Created By">
    <vt:lpwstr>MOT\oronr</vt:lpwstr>
  </property>
  <property fmtid="{D5CDD505-2E9C-101B-9397-08002B2CF9AE}" pid="65" name="File Type">
    <vt:lpwstr>docx</vt:lpwstr>
  </property>
  <property fmtid="{D5CDD505-2E9C-101B-9397-08002B2CF9AE}" pid="66" name="File Size">
    <vt:lpwstr>855;#54594</vt:lpwstr>
  </property>
  <property fmtid="{D5CDD505-2E9C-101B-9397-08002B2CF9AE}" pid="67" name="Modified By">
    <vt:lpwstr>MOT\oronr</vt:lpwstr>
  </property>
  <property fmtid="{D5CDD505-2E9C-101B-9397-08002B2CF9AE}" pid="68" name="SDAsmachta">
    <vt:lpwstr/>
  </property>
  <property fmtid="{D5CDD505-2E9C-101B-9397-08002B2CF9AE}" pid="69" name="SDOriginalID">
    <vt:lpwstr/>
  </property>
  <property fmtid="{D5CDD505-2E9C-101B-9397-08002B2CF9AE}" pid="70" name="SDOfflineTo">
    <vt:lpwstr/>
  </property>
  <property fmtid="{D5CDD505-2E9C-101B-9397-08002B2CF9AE}" pid="71" name="SDDocumentSource">
    <vt:lpwstr>SDMultiFilesUpload</vt:lpwstr>
  </property>
  <property fmtid="{D5CDD505-2E9C-101B-9397-08002B2CF9AE}" pid="72" name="_UIVersionString">
    <vt:lpwstr>10.0</vt:lpwstr>
  </property>
  <property fmtid="{D5CDD505-2E9C-101B-9397-08002B2CF9AE}" pid="73" name="SDSenderName">
    <vt:lpwstr>Eran Tal</vt:lpwstr>
  </property>
</Properties>
</file>